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FCDE" w14:textId="77777777" w:rsidR="00C54D65" w:rsidRPr="00C54D65" w:rsidRDefault="00C54D65" w:rsidP="00C54D65">
      <w:pPr>
        <w:autoSpaceDE w:val="0"/>
        <w:autoSpaceDN w:val="0"/>
        <w:adjustRightInd w:val="0"/>
        <w:spacing w:after="0" w:line="240" w:lineRule="auto"/>
        <w:ind w:left="2160" w:firstLine="720"/>
        <w:rPr>
          <w:rFonts w:ascii="Amerigo BT" w:eastAsia="Times New Roman" w:hAnsi="Amerigo BT" w:cs="Times New Roman"/>
          <w:sz w:val="24"/>
          <w:szCs w:val="24"/>
          <w:lang w:val="en-CA"/>
        </w:rPr>
      </w:pPr>
      <w:r w:rsidRPr="00C54D65">
        <w:rPr>
          <w:noProof/>
        </w:rPr>
        <w:drawing>
          <wp:anchor distT="0" distB="0" distL="114300" distR="114300" simplePos="0" relativeHeight="251659264" behindDoc="1" locked="0" layoutInCell="1" allowOverlap="1" wp14:anchorId="3A658B0E" wp14:editId="64947478">
            <wp:simplePos x="0" y="0"/>
            <wp:positionH relativeFrom="column">
              <wp:posOffset>1304348</wp:posOffset>
            </wp:positionH>
            <wp:positionV relativeFrom="paragraph">
              <wp:posOffset>116205</wp:posOffset>
            </wp:positionV>
            <wp:extent cx="3391593" cy="68846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91593" cy="688464"/>
                    </a:xfrm>
                    <a:prstGeom prst="rect">
                      <a:avLst/>
                    </a:prstGeom>
                  </pic:spPr>
                </pic:pic>
              </a:graphicData>
            </a:graphic>
            <wp14:sizeRelH relativeFrom="page">
              <wp14:pctWidth>0</wp14:pctWidth>
            </wp14:sizeRelH>
            <wp14:sizeRelV relativeFrom="page">
              <wp14:pctHeight>0</wp14:pctHeight>
            </wp14:sizeRelV>
          </wp:anchor>
        </w:drawing>
      </w:r>
    </w:p>
    <w:p w14:paraId="70E2B7D2" w14:textId="77777777" w:rsidR="00C54D65" w:rsidRPr="00C54D65" w:rsidRDefault="00C54D65" w:rsidP="00C54D65">
      <w:pPr>
        <w:autoSpaceDE w:val="0"/>
        <w:autoSpaceDN w:val="0"/>
        <w:adjustRightInd w:val="0"/>
        <w:spacing w:after="0" w:line="240" w:lineRule="auto"/>
        <w:ind w:left="2160" w:firstLine="720"/>
        <w:rPr>
          <w:rFonts w:ascii="Amerigo BT" w:eastAsia="Times New Roman" w:hAnsi="Amerigo BT" w:cs="Times New Roman"/>
          <w:sz w:val="24"/>
          <w:szCs w:val="24"/>
          <w:lang w:val="en-CA"/>
        </w:rPr>
      </w:pPr>
    </w:p>
    <w:p w14:paraId="44B2F823" w14:textId="77777777" w:rsidR="00C54D65" w:rsidRPr="00C54D65" w:rsidRDefault="00C54D65" w:rsidP="00C54D65">
      <w:pPr>
        <w:autoSpaceDE w:val="0"/>
        <w:autoSpaceDN w:val="0"/>
        <w:adjustRightInd w:val="0"/>
        <w:spacing w:after="0" w:line="240" w:lineRule="auto"/>
        <w:ind w:left="2160" w:firstLine="720"/>
        <w:rPr>
          <w:rFonts w:ascii="Amerigo BT" w:eastAsia="Times New Roman" w:hAnsi="Amerigo BT" w:cs="Times New Roman"/>
          <w:sz w:val="20"/>
          <w:szCs w:val="20"/>
          <w:lang w:val="en-CA"/>
        </w:rPr>
      </w:pPr>
    </w:p>
    <w:p w14:paraId="20E63281" w14:textId="77777777" w:rsidR="00C54D65" w:rsidRPr="00C54D65" w:rsidRDefault="00C54D65" w:rsidP="00C54D65">
      <w:pPr>
        <w:autoSpaceDE w:val="0"/>
        <w:autoSpaceDN w:val="0"/>
        <w:adjustRightInd w:val="0"/>
        <w:spacing w:after="0" w:line="240" w:lineRule="auto"/>
        <w:ind w:left="2160" w:firstLine="720"/>
        <w:rPr>
          <w:rFonts w:ascii="Amerigo BT" w:eastAsia="Times New Roman" w:hAnsi="Amerigo BT" w:cs="Times New Roman"/>
          <w:sz w:val="20"/>
          <w:szCs w:val="20"/>
          <w:lang w:val="en-CA"/>
        </w:rPr>
      </w:pPr>
      <w:r w:rsidRPr="00C54D65">
        <w:rPr>
          <w:rFonts w:ascii="Amerigo BT" w:eastAsia="Times New Roman" w:hAnsi="Amerigo BT" w:cs="Times New Roman"/>
          <w:noProof/>
          <w:sz w:val="20"/>
          <w:szCs w:val="20"/>
          <w:lang w:val="en-CA"/>
        </w:rPr>
        <mc:AlternateContent>
          <mc:Choice Requires="wps">
            <w:drawing>
              <wp:anchor distT="0" distB="0" distL="114300" distR="114300" simplePos="0" relativeHeight="251660288" behindDoc="0" locked="0" layoutInCell="1" allowOverlap="1" wp14:anchorId="2E451E60" wp14:editId="2CAB093D">
                <wp:simplePos x="0" y="0"/>
                <wp:positionH relativeFrom="column">
                  <wp:posOffset>1276292</wp:posOffset>
                </wp:positionH>
                <wp:positionV relativeFrom="paragraph">
                  <wp:posOffset>5715</wp:posOffset>
                </wp:positionV>
                <wp:extent cx="3391535" cy="0"/>
                <wp:effectExtent l="0" t="19050" r="37465" b="19050"/>
                <wp:wrapNone/>
                <wp:docPr id="10" name="Straight Connector 10"/>
                <wp:cNvGraphicFramePr/>
                <a:graphic xmlns:a="http://schemas.openxmlformats.org/drawingml/2006/main">
                  <a:graphicData uri="http://schemas.microsoft.com/office/word/2010/wordprocessingShape">
                    <wps:wsp>
                      <wps:cNvCnPr/>
                      <wps:spPr>
                        <a:xfrm>
                          <a:off x="0" y="0"/>
                          <a:ext cx="339153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6DD55300"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5pt,.45pt" to="36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" strokecolor="windowText" strokeweight="2.25pt">
                <v:stroke joinstyle="miter"/>
              </v:line>
            </w:pict>
          </mc:Fallback>
        </mc:AlternateContent>
      </w:r>
    </w:p>
    <w:p w14:paraId="3A2C45E5" w14:textId="77777777" w:rsidR="00C54D65" w:rsidRPr="00C54D65" w:rsidRDefault="00C54D65" w:rsidP="00C54D65">
      <w:pPr>
        <w:autoSpaceDE w:val="0"/>
        <w:autoSpaceDN w:val="0"/>
        <w:adjustRightInd w:val="0"/>
        <w:spacing w:after="0" w:line="240" w:lineRule="auto"/>
        <w:ind w:left="2880"/>
        <w:rPr>
          <w:rFonts w:ascii="Amerigo BT" w:eastAsia="Times New Roman" w:hAnsi="Amerigo BT" w:cs="Times New Roman"/>
          <w:sz w:val="20"/>
          <w:szCs w:val="20"/>
        </w:rPr>
      </w:pPr>
    </w:p>
    <w:p w14:paraId="4F824386" w14:textId="77777777" w:rsidR="00C54D65" w:rsidRPr="006D5155" w:rsidRDefault="00C54D65" w:rsidP="00C54D65">
      <w:pPr>
        <w:autoSpaceDE w:val="0"/>
        <w:autoSpaceDN w:val="0"/>
        <w:adjustRightInd w:val="0"/>
        <w:spacing w:after="0" w:line="240" w:lineRule="auto"/>
        <w:jc w:val="center"/>
        <w:rPr>
          <w:rFonts w:ascii="Amerigo BT" w:eastAsia="Times New Roman" w:hAnsi="Amerigo BT" w:cs="Times New Roman"/>
          <w:sz w:val="23"/>
          <w:szCs w:val="23"/>
        </w:rPr>
      </w:pPr>
      <w:r w:rsidRPr="006D5155">
        <w:rPr>
          <w:rFonts w:ascii="Amerigo BT" w:eastAsia="Times New Roman" w:hAnsi="Amerigo BT" w:cs="Times New Roman"/>
          <w:sz w:val="23"/>
          <w:szCs w:val="23"/>
        </w:rPr>
        <w:t>Syracuse, New York</w:t>
      </w:r>
    </w:p>
    <w:p w14:paraId="536543A5" w14:textId="07E90F66" w:rsidR="00C54D65" w:rsidRPr="006D5155" w:rsidRDefault="00C54D65" w:rsidP="00C54D65">
      <w:pPr>
        <w:autoSpaceDE w:val="0"/>
        <w:autoSpaceDN w:val="0"/>
        <w:adjustRightInd w:val="0"/>
        <w:spacing w:after="0" w:line="240" w:lineRule="auto"/>
        <w:jc w:val="center"/>
        <w:rPr>
          <w:rFonts w:ascii="Amerigo BT" w:eastAsia="Times New Roman" w:hAnsi="Amerigo BT" w:cs="Times New Roman"/>
          <w:sz w:val="23"/>
          <w:szCs w:val="23"/>
          <w:u w:val="single"/>
        </w:rPr>
      </w:pPr>
      <w:r w:rsidRPr="006D5155">
        <w:rPr>
          <w:rFonts w:ascii="Amerigo BT" w:eastAsia="Times New Roman" w:hAnsi="Amerigo BT" w:cs="Times New Roman"/>
          <w:sz w:val="23"/>
          <w:szCs w:val="23"/>
        </w:rPr>
        <w:t xml:space="preserve">Email:  </w:t>
      </w:r>
      <w:hyperlink r:id="rId8" w:history="1">
        <w:r w:rsidRPr="006D5155">
          <w:rPr>
            <w:rStyle w:val="Hyperlink"/>
            <w:rFonts w:ascii="Amerigo BT" w:eastAsia="Times New Roman" w:hAnsi="Amerigo BT" w:cs="Times New Roman"/>
            <w:color w:val="auto"/>
            <w:sz w:val="23"/>
            <w:szCs w:val="23"/>
          </w:rPr>
          <w:t>CNYInformed@yahoo.com</w:t>
        </w:r>
      </w:hyperlink>
    </w:p>
    <w:p w14:paraId="798E1456" w14:textId="4FAD468D" w:rsidR="00C54D65" w:rsidRPr="006D5155" w:rsidRDefault="00C54D65" w:rsidP="00C54D65">
      <w:pPr>
        <w:autoSpaceDE w:val="0"/>
        <w:autoSpaceDN w:val="0"/>
        <w:adjustRightInd w:val="0"/>
        <w:spacing w:after="0" w:line="240" w:lineRule="auto"/>
        <w:jc w:val="center"/>
        <w:rPr>
          <w:rFonts w:ascii="Amerigo BT" w:eastAsia="Times New Roman" w:hAnsi="Amerigo BT" w:cs="Times New Roman"/>
          <w:sz w:val="23"/>
          <w:szCs w:val="23"/>
        </w:rPr>
      </w:pPr>
      <w:r w:rsidRPr="006D5155">
        <w:rPr>
          <w:rFonts w:ascii="Amerigo BT" w:eastAsia="Times New Roman" w:hAnsi="Amerigo BT" w:cs="Times New Roman"/>
          <w:sz w:val="23"/>
          <w:szCs w:val="23"/>
        </w:rPr>
        <w:t>Website:  www.CNYInformed.com</w:t>
      </w:r>
    </w:p>
    <w:p w14:paraId="6EE0F438" w14:textId="77777777" w:rsidR="00C54D65" w:rsidRPr="00C54D65" w:rsidRDefault="00C54D65" w:rsidP="00C54D65">
      <w:pPr>
        <w:widowControl w:val="0"/>
        <w:autoSpaceDE w:val="0"/>
        <w:autoSpaceDN w:val="0"/>
        <w:adjustRightInd w:val="0"/>
        <w:spacing w:after="0" w:line="240" w:lineRule="auto"/>
        <w:rPr>
          <w:rFonts w:ascii="Amerigo BT" w:eastAsia="Times New Roman" w:hAnsi="Amerigo BT" w:cs="Times New Roman"/>
          <w:sz w:val="24"/>
          <w:szCs w:val="24"/>
        </w:rPr>
      </w:pPr>
    </w:p>
    <w:p w14:paraId="130FFC05" w14:textId="7F42CB02" w:rsidR="00C54D65" w:rsidRPr="00C54D65" w:rsidRDefault="006D5155" w:rsidP="00C54D65">
      <w:pPr>
        <w:pStyle w:val="NormalWeb"/>
        <w:spacing w:before="0" w:beforeAutospacing="0" w:after="0" w:afterAutospacing="0"/>
        <w:jc w:val="center"/>
        <w:rPr>
          <w:rFonts w:ascii="Amerigo BT" w:hAnsi="Amerigo BT"/>
        </w:rPr>
      </w:pPr>
      <w:r>
        <w:rPr>
          <w:rFonts w:ascii="Amerigo BT" w:hAnsi="Amerigo BT"/>
          <w:i/>
          <w:iCs/>
        </w:rPr>
        <w:t>August 10, 2021</w:t>
      </w:r>
    </w:p>
    <w:p w14:paraId="4EF780DF" w14:textId="77777777" w:rsidR="00C54D65" w:rsidRPr="00C54D65" w:rsidRDefault="00C54D65" w:rsidP="00C54D65">
      <w:pPr>
        <w:pStyle w:val="NormalWeb"/>
        <w:spacing w:before="0" w:beforeAutospacing="0" w:after="0" w:afterAutospacing="0"/>
        <w:jc w:val="center"/>
        <w:rPr>
          <w:rFonts w:ascii="Amerigo BT" w:hAnsi="Amerigo BT"/>
        </w:rPr>
      </w:pPr>
    </w:p>
    <w:p w14:paraId="50CF8252" w14:textId="76621916" w:rsidR="00C54D65" w:rsidRPr="00E7659D" w:rsidRDefault="00C54D65" w:rsidP="00C54D65">
      <w:pPr>
        <w:pStyle w:val="NormalWeb"/>
        <w:spacing w:before="0" w:beforeAutospacing="0" w:after="0" w:afterAutospacing="0"/>
        <w:rPr>
          <w:rFonts w:ascii="Amerigo BT" w:hAnsi="Amerigo BT"/>
          <w:sz w:val="23"/>
          <w:szCs w:val="23"/>
        </w:rPr>
      </w:pPr>
      <w:r w:rsidRPr="00E7659D">
        <w:rPr>
          <w:rFonts w:ascii="Amerigo BT" w:hAnsi="Amerigo BT"/>
          <w:sz w:val="23"/>
          <w:szCs w:val="23"/>
        </w:rPr>
        <w:t xml:space="preserve">To Whom It May Concern </w:t>
      </w:r>
    </w:p>
    <w:p w14:paraId="2B2A14D3" w14:textId="77777777" w:rsidR="00C54D65" w:rsidRPr="00E7659D" w:rsidRDefault="00C54D65" w:rsidP="00C54D65">
      <w:pPr>
        <w:pStyle w:val="NormalWeb"/>
        <w:spacing w:before="0" w:beforeAutospacing="0" w:after="0" w:afterAutospacing="0"/>
        <w:rPr>
          <w:rFonts w:ascii="Amerigo BT" w:hAnsi="Amerigo BT"/>
          <w:sz w:val="23"/>
          <w:szCs w:val="23"/>
        </w:rPr>
      </w:pPr>
    </w:p>
    <w:p w14:paraId="3F12E684" w14:textId="1766C13F" w:rsidR="00C54D65" w:rsidRPr="00E7659D" w:rsidRDefault="00C54D65" w:rsidP="00C54D65">
      <w:pPr>
        <w:pStyle w:val="NormalWeb"/>
        <w:spacing w:before="0" w:beforeAutospacing="0" w:after="0" w:afterAutospacing="0"/>
        <w:rPr>
          <w:rFonts w:ascii="Amerigo BT" w:hAnsi="Amerigo BT"/>
          <w:b/>
          <w:bCs/>
          <w:sz w:val="23"/>
          <w:szCs w:val="23"/>
        </w:rPr>
      </w:pPr>
      <w:r w:rsidRPr="00E7659D">
        <w:rPr>
          <w:rFonts w:ascii="Amerigo BT" w:hAnsi="Amerigo BT"/>
          <w:sz w:val="23"/>
          <w:szCs w:val="23"/>
        </w:rPr>
        <w:tab/>
      </w:r>
      <w:r w:rsidRPr="00E7659D">
        <w:rPr>
          <w:rFonts w:ascii="Amerigo BT" w:hAnsi="Amerigo BT"/>
          <w:b/>
          <w:bCs/>
          <w:sz w:val="23"/>
          <w:szCs w:val="23"/>
        </w:rPr>
        <w:t>Re:  New York State Education</w:t>
      </w:r>
    </w:p>
    <w:p w14:paraId="6BE11087" w14:textId="3DB0B4BF" w:rsidR="00C54D65" w:rsidRPr="00E7659D" w:rsidRDefault="00C54D65" w:rsidP="00C54D65">
      <w:pPr>
        <w:pStyle w:val="NormalWeb"/>
        <w:spacing w:before="0" w:beforeAutospacing="0" w:after="0" w:afterAutospacing="0"/>
        <w:ind w:left="720" w:firstLine="720"/>
        <w:rPr>
          <w:rFonts w:ascii="Amerigo BT" w:hAnsi="Amerigo BT"/>
          <w:b/>
          <w:bCs/>
          <w:sz w:val="23"/>
          <w:szCs w:val="23"/>
        </w:rPr>
      </w:pPr>
      <w:r w:rsidRPr="00E7659D">
        <w:rPr>
          <w:rFonts w:ascii="Amerigo BT" w:hAnsi="Amerigo BT"/>
          <w:b/>
          <w:bCs/>
          <w:sz w:val="23"/>
          <w:szCs w:val="23"/>
        </w:rPr>
        <w:t>Critical Race Theory</w:t>
      </w:r>
    </w:p>
    <w:p w14:paraId="29571645" w14:textId="1D24ECD1" w:rsidR="00C54D65" w:rsidRPr="00E7659D" w:rsidRDefault="00C54D65" w:rsidP="00C54D65">
      <w:pPr>
        <w:pStyle w:val="NormalWeb"/>
        <w:spacing w:before="0" w:beforeAutospacing="0" w:after="0" w:afterAutospacing="0"/>
        <w:rPr>
          <w:rFonts w:ascii="Amerigo BT" w:hAnsi="Amerigo BT"/>
          <w:b/>
          <w:bCs/>
          <w:i/>
          <w:iCs/>
          <w:sz w:val="23"/>
          <w:szCs w:val="23"/>
        </w:rPr>
      </w:pPr>
      <w:r w:rsidRPr="00E7659D">
        <w:rPr>
          <w:rFonts w:ascii="Amerigo BT" w:hAnsi="Amerigo BT"/>
          <w:b/>
          <w:bCs/>
          <w:sz w:val="23"/>
          <w:szCs w:val="23"/>
        </w:rPr>
        <w:tab/>
      </w:r>
      <w:r w:rsidRPr="00E7659D">
        <w:rPr>
          <w:rFonts w:ascii="Amerigo BT" w:hAnsi="Amerigo BT"/>
          <w:b/>
          <w:bCs/>
          <w:sz w:val="23"/>
          <w:szCs w:val="23"/>
        </w:rPr>
        <w:tab/>
      </w:r>
      <w:r w:rsidRPr="00E7659D">
        <w:rPr>
          <w:rFonts w:ascii="Amerigo BT" w:hAnsi="Amerigo BT"/>
          <w:b/>
          <w:bCs/>
          <w:sz w:val="23"/>
          <w:szCs w:val="23"/>
        </w:rPr>
        <w:tab/>
      </w:r>
      <w:r w:rsidR="0051205E" w:rsidRPr="00E7659D">
        <w:rPr>
          <w:rFonts w:ascii="Amerigo BT" w:hAnsi="Amerigo BT"/>
          <w:b/>
          <w:bCs/>
          <w:i/>
          <w:iCs/>
          <w:sz w:val="23"/>
          <w:szCs w:val="23"/>
        </w:rPr>
        <w:t>Diversity</w:t>
      </w:r>
      <w:r w:rsidRPr="00E7659D">
        <w:rPr>
          <w:rFonts w:ascii="Amerigo BT" w:hAnsi="Amerigo BT"/>
          <w:b/>
          <w:bCs/>
          <w:i/>
          <w:iCs/>
          <w:sz w:val="23"/>
          <w:szCs w:val="23"/>
        </w:rPr>
        <w:t>-Equity-Inclusion</w:t>
      </w:r>
    </w:p>
    <w:p w14:paraId="7460C564" w14:textId="5DACC49B" w:rsidR="00C54D65" w:rsidRPr="00E7659D" w:rsidRDefault="00C54D65" w:rsidP="00C54D65">
      <w:pPr>
        <w:pStyle w:val="NormalWeb"/>
        <w:spacing w:before="0" w:beforeAutospacing="0" w:after="0" w:afterAutospacing="0"/>
        <w:rPr>
          <w:rFonts w:ascii="Amerigo BT" w:hAnsi="Amerigo BT"/>
          <w:b/>
          <w:bCs/>
          <w:i/>
          <w:iCs/>
          <w:sz w:val="23"/>
          <w:szCs w:val="23"/>
        </w:rPr>
      </w:pPr>
      <w:r w:rsidRPr="00E7659D">
        <w:rPr>
          <w:rFonts w:ascii="Amerigo BT" w:hAnsi="Amerigo BT"/>
          <w:b/>
          <w:bCs/>
          <w:sz w:val="23"/>
          <w:szCs w:val="23"/>
        </w:rPr>
        <w:tab/>
      </w:r>
      <w:r w:rsidRPr="00E7659D">
        <w:rPr>
          <w:rFonts w:ascii="Amerigo BT" w:hAnsi="Amerigo BT"/>
          <w:b/>
          <w:bCs/>
          <w:sz w:val="23"/>
          <w:szCs w:val="23"/>
        </w:rPr>
        <w:tab/>
      </w:r>
      <w:r w:rsidRPr="00E7659D">
        <w:rPr>
          <w:rFonts w:ascii="Amerigo BT" w:hAnsi="Amerigo BT"/>
          <w:b/>
          <w:bCs/>
          <w:sz w:val="23"/>
          <w:szCs w:val="23"/>
        </w:rPr>
        <w:tab/>
      </w:r>
      <w:r w:rsidRPr="00E7659D">
        <w:rPr>
          <w:rFonts w:ascii="Amerigo BT" w:hAnsi="Amerigo BT"/>
          <w:b/>
          <w:bCs/>
          <w:i/>
          <w:iCs/>
          <w:sz w:val="23"/>
          <w:szCs w:val="23"/>
        </w:rPr>
        <w:t>Culturally Responsive-Sustaining Education</w:t>
      </w:r>
    </w:p>
    <w:p w14:paraId="01F405B1" w14:textId="738B2FAB" w:rsidR="00C54D65" w:rsidRPr="00E7659D" w:rsidRDefault="00C54D65" w:rsidP="00C54D65">
      <w:pPr>
        <w:pStyle w:val="NormalWeb"/>
        <w:spacing w:before="0" w:beforeAutospacing="0" w:after="0" w:afterAutospacing="0"/>
        <w:rPr>
          <w:rFonts w:ascii="Amerigo BT" w:hAnsi="Amerigo BT"/>
          <w:b/>
          <w:bCs/>
          <w:sz w:val="23"/>
          <w:szCs w:val="23"/>
        </w:rPr>
      </w:pPr>
      <w:r w:rsidRPr="00E7659D">
        <w:rPr>
          <w:rFonts w:ascii="Amerigo BT" w:hAnsi="Amerigo BT"/>
          <w:b/>
          <w:bCs/>
          <w:i/>
          <w:iCs/>
          <w:sz w:val="23"/>
          <w:szCs w:val="23"/>
        </w:rPr>
        <w:tab/>
      </w:r>
      <w:r w:rsidRPr="00E7659D">
        <w:rPr>
          <w:rFonts w:ascii="Amerigo BT" w:hAnsi="Amerigo BT"/>
          <w:b/>
          <w:bCs/>
          <w:i/>
          <w:iCs/>
          <w:sz w:val="23"/>
          <w:szCs w:val="23"/>
        </w:rPr>
        <w:tab/>
      </w:r>
      <w:r w:rsidRPr="00E7659D">
        <w:rPr>
          <w:rFonts w:ascii="Amerigo BT" w:hAnsi="Amerigo BT"/>
          <w:b/>
          <w:bCs/>
          <w:sz w:val="23"/>
          <w:szCs w:val="23"/>
        </w:rPr>
        <w:t>Comprehensive Sexuality Education</w:t>
      </w:r>
    </w:p>
    <w:p w14:paraId="5DAA4697" w14:textId="3A00B2BC" w:rsidR="00C54D65" w:rsidRPr="00E7659D" w:rsidRDefault="00C54D65" w:rsidP="00C54D65">
      <w:pPr>
        <w:pStyle w:val="NormalWeb"/>
        <w:spacing w:before="0" w:beforeAutospacing="0" w:after="0" w:afterAutospacing="0"/>
        <w:rPr>
          <w:rFonts w:ascii="Amerigo BT" w:hAnsi="Amerigo BT"/>
          <w:b/>
          <w:bCs/>
          <w:sz w:val="23"/>
          <w:szCs w:val="23"/>
        </w:rPr>
      </w:pPr>
      <w:r w:rsidRPr="00E7659D">
        <w:rPr>
          <w:rFonts w:ascii="Amerigo BT" w:hAnsi="Amerigo BT"/>
          <w:b/>
          <w:bCs/>
          <w:sz w:val="23"/>
          <w:szCs w:val="23"/>
        </w:rPr>
        <w:tab/>
      </w:r>
    </w:p>
    <w:p w14:paraId="47D5B502" w14:textId="760F317D" w:rsidR="00C54D65" w:rsidRPr="00E7659D" w:rsidRDefault="00C54D65" w:rsidP="00C54D65">
      <w:pPr>
        <w:pStyle w:val="NormalWeb"/>
        <w:spacing w:before="0" w:beforeAutospacing="0" w:after="0" w:afterAutospacing="0"/>
        <w:jc w:val="both"/>
        <w:rPr>
          <w:rFonts w:ascii="Amerigo BT" w:hAnsi="Amerigo BT"/>
          <w:sz w:val="23"/>
          <w:szCs w:val="23"/>
        </w:rPr>
      </w:pPr>
      <w:r w:rsidRPr="00E7659D">
        <w:rPr>
          <w:rFonts w:ascii="Amerigo BT" w:hAnsi="Amerigo BT"/>
          <w:sz w:val="23"/>
          <w:szCs w:val="23"/>
        </w:rPr>
        <w:t>Dear Sir/Madam:</w:t>
      </w:r>
    </w:p>
    <w:p w14:paraId="3FEA6E50" w14:textId="1F96CE1A" w:rsidR="00C54D65" w:rsidRPr="00E7659D" w:rsidRDefault="00C54D65" w:rsidP="00C54D65">
      <w:pPr>
        <w:pStyle w:val="NormalWeb"/>
        <w:spacing w:before="0" w:beforeAutospacing="0" w:after="0" w:afterAutospacing="0"/>
        <w:jc w:val="both"/>
        <w:rPr>
          <w:rFonts w:ascii="Amerigo BT" w:hAnsi="Amerigo BT"/>
          <w:sz w:val="23"/>
          <w:szCs w:val="23"/>
        </w:rPr>
      </w:pPr>
    </w:p>
    <w:p w14:paraId="6D2A27E5" w14:textId="1FC52EBE" w:rsidR="00C54D65" w:rsidRPr="00E7659D" w:rsidRDefault="00C54D65" w:rsidP="00C54D65">
      <w:pPr>
        <w:shd w:val="clear" w:color="auto" w:fill="FFFFFF"/>
        <w:spacing w:after="0" w:line="240" w:lineRule="auto"/>
        <w:ind w:firstLine="720"/>
        <w:jc w:val="both"/>
        <w:rPr>
          <w:rFonts w:ascii="Amerigo BT" w:eastAsia="Times New Roman" w:hAnsi="Amerigo BT" w:cs="Times New Roman"/>
          <w:i/>
          <w:iCs/>
          <w:color w:val="000000"/>
          <w:sz w:val="23"/>
          <w:szCs w:val="23"/>
        </w:rPr>
      </w:pPr>
      <w:r w:rsidRPr="00E7659D">
        <w:rPr>
          <w:rFonts w:ascii="Amerigo BT" w:eastAsia="Times New Roman" w:hAnsi="Amerigo BT" w:cs="Times New Roman"/>
          <w:color w:val="000000"/>
          <w:sz w:val="23"/>
          <w:szCs w:val="23"/>
        </w:rPr>
        <w:t xml:space="preserve">We are concerned residents of New York State.  </w:t>
      </w:r>
    </w:p>
    <w:p w14:paraId="05497A99" w14:textId="77777777" w:rsidR="00C54D65" w:rsidRPr="00C54D65" w:rsidRDefault="00C54D65" w:rsidP="00C54D65">
      <w:pPr>
        <w:shd w:val="clear" w:color="auto" w:fill="FFFFFF"/>
        <w:spacing w:after="0" w:line="240" w:lineRule="auto"/>
        <w:ind w:firstLine="720"/>
        <w:jc w:val="both"/>
        <w:rPr>
          <w:rFonts w:ascii="Amerigo BT" w:eastAsia="Times New Roman" w:hAnsi="Amerigo BT" w:cs="Times New Roman"/>
          <w:color w:val="000000"/>
          <w:sz w:val="23"/>
          <w:szCs w:val="23"/>
        </w:rPr>
      </w:pPr>
    </w:p>
    <w:p w14:paraId="776D8984" w14:textId="134A2AA4" w:rsidR="00C54D65" w:rsidRPr="00E7659D" w:rsidRDefault="00C54D65" w:rsidP="00C54D65">
      <w:pPr>
        <w:pStyle w:val="NormalWeb"/>
        <w:spacing w:before="0" w:beforeAutospacing="0" w:after="0" w:afterAutospacing="0"/>
        <w:ind w:firstLine="720"/>
        <w:jc w:val="both"/>
        <w:rPr>
          <w:rFonts w:ascii="Amerigo BT" w:hAnsi="Amerigo BT"/>
          <w:color w:val="000000"/>
          <w:sz w:val="23"/>
          <w:szCs w:val="23"/>
        </w:rPr>
      </w:pPr>
      <w:r w:rsidRPr="00E7659D">
        <w:rPr>
          <w:rFonts w:ascii="Amerigo BT" w:hAnsi="Amerigo BT"/>
          <w:color w:val="000000"/>
          <w:sz w:val="23"/>
          <w:szCs w:val="23"/>
        </w:rPr>
        <w:t xml:space="preserve">We are writing to express deep and principled concerns regarding </w:t>
      </w:r>
      <w:r w:rsidRPr="00E7659D">
        <w:rPr>
          <w:rFonts w:ascii="Amerigo BT" w:hAnsi="Amerigo BT"/>
          <w:sz w:val="23"/>
          <w:szCs w:val="23"/>
        </w:rPr>
        <w:t>Critical Race Theory (CRT), Diversity-Equity-Inclusion or Culturally Responsive-Sustaining Education, and Comprehensive Sexuality education as the government calls this “education.”</w:t>
      </w:r>
    </w:p>
    <w:p w14:paraId="6D21D1A2" w14:textId="77777777" w:rsidR="00C54D65" w:rsidRPr="00E7659D" w:rsidRDefault="00C54D65" w:rsidP="00C54D65">
      <w:pPr>
        <w:pStyle w:val="NormalWeb"/>
        <w:spacing w:before="0" w:beforeAutospacing="0" w:after="0" w:afterAutospacing="0"/>
        <w:jc w:val="both"/>
        <w:rPr>
          <w:rFonts w:ascii="Amerigo BT" w:hAnsi="Amerigo BT"/>
          <w:sz w:val="23"/>
          <w:szCs w:val="23"/>
        </w:rPr>
      </w:pPr>
    </w:p>
    <w:p w14:paraId="43C77229" w14:textId="5607B071" w:rsidR="00C54D65" w:rsidRPr="00E7659D" w:rsidRDefault="00C54D65" w:rsidP="00C54D65">
      <w:pPr>
        <w:pStyle w:val="NormalWeb"/>
        <w:spacing w:before="0" w:beforeAutospacing="0" w:after="0" w:afterAutospacing="0"/>
        <w:ind w:firstLine="720"/>
        <w:jc w:val="both"/>
        <w:rPr>
          <w:rFonts w:ascii="Amerigo BT" w:hAnsi="Amerigo BT"/>
          <w:sz w:val="23"/>
          <w:szCs w:val="23"/>
        </w:rPr>
      </w:pPr>
      <w:r w:rsidRPr="00E7659D">
        <w:rPr>
          <w:rFonts w:ascii="Amerigo BT" w:hAnsi="Amerigo BT"/>
          <w:sz w:val="23"/>
          <w:szCs w:val="23"/>
        </w:rPr>
        <w:t>To begin, if you haven’t heard of it already, Critical Race Theory (CRT), Diversity-Equity-Inclusion or Culturally Responsive-Sustaining Education training is coming to a school or business near you.  Under the banner of equity, CRT is a divisive ideology that places moral worth on people based on the color of their skin.  Minorities are uniformly portrayed as victims while whites are uniformly portrayed as victimizers and racists.</w:t>
      </w:r>
    </w:p>
    <w:p w14:paraId="75076AFC" w14:textId="77777777" w:rsidR="00C54D65" w:rsidRPr="00E7659D" w:rsidRDefault="00C54D65" w:rsidP="00C54D65">
      <w:pPr>
        <w:pStyle w:val="NormalWeb"/>
        <w:spacing w:before="0" w:beforeAutospacing="0" w:after="0" w:afterAutospacing="0"/>
        <w:ind w:firstLine="720"/>
        <w:jc w:val="both"/>
        <w:rPr>
          <w:rFonts w:ascii="Amerigo BT" w:hAnsi="Amerigo BT"/>
          <w:sz w:val="23"/>
          <w:szCs w:val="23"/>
        </w:rPr>
      </w:pPr>
    </w:p>
    <w:p w14:paraId="557357B9" w14:textId="0510F527" w:rsidR="00C54D65" w:rsidRPr="00E7659D" w:rsidRDefault="00C54D65" w:rsidP="00C54D65">
      <w:pPr>
        <w:pStyle w:val="NormalWeb"/>
        <w:spacing w:before="0" w:beforeAutospacing="0" w:after="0" w:afterAutospacing="0"/>
        <w:ind w:firstLine="720"/>
        <w:jc w:val="both"/>
        <w:rPr>
          <w:rFonts w:ascii="Amerigo BT" w:hAnsi="Amerigo BT"/>
          <w:sz w:val="23"/>
          <w:szCs w:val="23"/>
        </w:rPr>
      </w:pPr>
      <w:r w:rsidRPr="00E7659D">
        <w:rPr>
          <w:rFonts w:ascii="Amerigo BT" w:hAnsi="Amerigo BT"/>
          <w:sz w:val="23"/>
          <w:szCs w:val="23"/>
        </w:rPr>
        <w:t>Dr. Martin Luther King Jr. would be shocked at what CRT promotes. It was his dream that his children would one day “not be judged by the color of their skin, but by the content of their character.” CRT, on the other hand, intentionally judges people by skin color.</w:t>
      </w:r>
    </w:p>
    <w:p w14:paraId="76998260" w14:textId="77777777" w:rsidR="00C54D65" w:rsidRPr="00E7659D" w:rsidRDefault="00C54D65" w:rsidP="00C54D65">
      <w:pPr>
        <w:pStyle w:val="NormalWeb"/>
        <w:spacing w:before="0" w:beforeAutospacing="0" w:after="0" w:afterAutospacing="0"/>
        <w:ind w:firstLine="720"/>
        <w:jc w:val="both"/>
        <w:rPr>
          <w:rFonts w:ascii="Amerigo BT" w:hAnsi="Amerigo BT"/>
          <w:sz w:val="23"/>
          <w:szCs w:val="23"/>
        </w:rPr>
      </w:pPr>
    </w:p>
    <w:p w14:paraId="44F94353" w14:textId="7D15AC6E" w:rsidR="00C54D65" w:rsidRPr="00E7659D" w:rsidRDefault="00C54D65" w:rsidP="00C54D65">
      <w:pPr>
        <w:pStyle w:val="NormalWeb"/>
        <w:spacing w:before="0" w:beforeAutospacing="0" w:after="0" w:afterAutospacing="0"/>
        <w:ind w:firstLine="720"/>
        <w:jc w:val="both"/>
        <w:rPr>
          <w:rFonts w:ascii="Amerigo BT" w:hAnsi="Amerigo BT"/>
          <w:sz w:val="23"/>
          <w:szCs w:val="23"/>
        </w:rPr>
      </w:pPr>
      <w:r w:rsidRPr="00E7659D">
        <w:rPr>
          <w:rFonts w:ascii="Amerigo BT" w:hAnsi="Amerigo BT"/>
          <w:sz w:val="23"/>
          <w:szCs w:val="23"/>
        </w:rPr>
        <w:t xml:space="preserve">CRT separates and DIVIDES people by race into categories of oppressors and oppressed in an effort to distort history and bring about a cultural revolution.  Clearly the roots of CRT, in language and intent (see NYSED CRT Framework attached), are planted firmly in Marxism.  </w:t>
      </w:r>
    </w:p>
    <w:p w14:paraId="4EFE3E2C" w14:textId="77777777" w:rsidR="00C54D65" w:rsidRPr="00E7659D" w:rsidRDefault="00C54D65" w:rsidP="00C54D65">
      <w:pPr>
        <w:pStyle w:val="NormalWeb"/>
        <w:spacing w:before="0" w:beforeAutospacing="0" w:after="0" w:afterAutospacing="0"/>
        <w:ind w:firstLine="720"/>
        <w:jc w:val="both"/>
        <w:rPr>
          <w:rFonts w:ascii="Amerigo BT" w:hAnsi="Amerigo BT"/>
          <w:sz w:val="23"/>
          <w:szCs w:val="23"/>
        </w:rPr>
      </w:pPr>
    </w:p>
    <w:p w14:paraId="2998AF4E" w14:textId="59485011" w:rsidR="00C54D65" w:rsidRPr="00E7659D" w:rsidRDefault="00C54D65" w:rsidP="00C54D65">
      <w:pPr>
        <w:pStyle w:val="NormalWeb"/>
        <w:spacing w:before="0" w:beforeAutospacing="0" w:after="0" w:afterAutospacing="0"/>
        <w:ind w:firstLine="720"/>
        <w:jc w:val="both"/>
        <w:rPr>
          <w:rFonts w:ascii="Amerigo BT" w:hAnsi="Amerigo BT"/>
          <w:sz w:val="23"/>
          <w:szCs w:val="23"/>
        </w:rPr>
      </w:pPr>
      <w:r w:rsidRPr="00E7659D">
        <w:rPr>
          <w:rFonts w:ascii="Amerigo BT" w:hAnsi="Amerigo BT"/>
          <w:sz w:val="23"/>
          <w:szCs w:val="23"/>
        </w:rPr>
        <w:t>Dividing people based on race, is destructive and demeaning; this is racism on its face. This kind of teaching has no place in our public schools or our government.</w:t>
      </w:r>
    </w:p>
    <w:p w14:paraId="46348CA5" w14:textId="77777777" w:rsidR="00E7659D" w:rsidRPr="00E7659D" w:rsidRDefault="00E7659D" w:rsidP="00C54D65">
      <w:pPr>
        <w:pStyle w:val="NormalWeb"/>
        <w:spacing w:before="0" w:beforeAutospacing="0" w:after="0" w:afterAutospacing="0"/>
        <w:ind w:firstLine="720"/>
        <w:jc w:val="both"/>
        <w:rPr>
          <w:rFonts w:ascii="Amerigo BT" w:hAnsi="Amerigo BT"/>
          <w:sz w:val="23"/>
          <w:szCs w:val="23"/>
        </w:rPr>
      </w:pPr>
    </w:p>
    <w:p w14:paraId="618A093E" w14:textId="0CE82755" w:rsidR="00C54D65" w:rsidRPr="00E7659D" w:rsidRDefault="00C54D65" w:rsidP="00C54D65">
      <w:pPr>
        <w:pStyle w:val="NormalWeb"/>
        <w:spacing w:before="0" w:beforeAutospacing="0" w:after="0" w:afterAutospacing="0"/>
        <w:ind w:firstLine="720"/>
        <w:jc w:val="both"/>
        <w:rPr>
          <w:rFonts w:ascii="Amerigo BT" w:hAnsi="Amerigo BT"/>
          <w:sz w:val="23"/>
          <w:szCs w:val="23"/>
        </w:rPr>
      </w:pPr>
      <w:r w:rsidRPr="00E7659D">
        <w:rPr>
          <w:rFonts w:ascii="Amerigo BT" w:hAnsi="Amerigo BT"/>
          <w:sz w:val="23"/>
          <w:szCs w:val="23"/>
        </w:rPr>
        <w:t>CRT teaches that our Constitution and founding principles — the basis of our freedom — are racist and evil, and that “systemic racism” and “unconscious bias” are built into western society.</w:t>
      </w:r>
      <w:r w:rsidR="00B0437C">
        <w:rPr>
          <w:rFonts w:ascii="Amerigo BT" w:hAnsi="Amerigo BT"/>
          <w:sz w:val="23"/>
          <w:szCs w:val="23"/>
        </w:rPr>
        <w:t xml:space="preserve">  </w:t>
      </w:r>
      <w:r w:rsidR="00B0437C" w:rsidRPr="00B0437C">
        <w:rPr>
          <w:rFonts w:ascii="Amerigo BT" w:hAnsi="Amerigo BT"/>
          <w:sz w:val="23"/>
          <w:szCs w:val="23"/>
        </w:rPr>
        <w:t>This would be better dealt with by including ALL history of ALL people groups in our history lessons, not creating critical lines of thinking whose goal is ultimately to re-institute dividing lines across EVERY people group.</w:t>
      </w:r>
    </w:p>
    <w:p w14:paraId="59B9475A" w14:textId="77777777" w:rsidR="00B0437C" w:rsidRDefault="00B0437C" w:rsidP="00C54D65">
      <w:pPr>
        <w:pStyle w:val="NormalWeb"/>
        <w:spacing w:before="0" w:beforeAutospacing="0" w:after="0" w:afterAutospacing="0"/>
        <w:ind w:firstLine="720"/>
        <w:jc w:val="both"/>
        <w:rPr>
          <w:rFonts w:ascii="Amerigo BT" w:hAnsi="Amerigo BT"/>
          <w:sz w:val="23"/>
          <w:szCs w:val="23"/>
        </w:rPr>
      </w:pPr>
    </w:p>
    <w:p w14:paraId="55724ADF" w14:textId="2779D50E" w:rsidR="00B0437C" w:rsidRDefault="00C54D65" w:rsidP="00C54D65">
      <w:pPr>
        <w:pStyle w:val="NormalWeb"/>
        <w:spacing w:before="0" w:beforeAutospacing="0" w:after="0" w:afterAutospacing="0"/>
        <w:ind w:firstLine="720"/>
        <w:jc w:val="both"/>
        <w:rPr>
          <w:rFonts w:ascii="Amerigo BT" w:hAnsi="Amerigo BT"/>
          <w:sz w:val="23"/>
          <w:szCs w:val="23"/>
        </w:rPr>
      </w:pPr>
      <w:r w:rsidRPr="00E7659D">
        <w:rPr>
          <w:rFonts w:ascii="Amerigo BT" w:hAnsi="Amerigo BT"/>
          <w:sz w:val="23"/>
          <w:szCs w:val="23"/>
        </w:rPr>
        <w:t>According to CRT propaganda, all white people have “white privilege” and are racists, whether they want to be or not. Their “whiteness” must be confessed and renounced, although there is no guarantee of forgiveness. This false doctrine fosters division and even hatred. It comes as no surprise that people are turning against one another.</w:t>
      </w:r>
    </w:p>
    <w:p w14:paraId="7338A749" w14:textId="3A16E7DF" w:rsidR="00C54D65" w:rsidRPr="00E7659D" w:rsidRDefault="00C54D65" w:rsidP="00C54D65">
      <w:pPr>
        <w:pStyle w:val="NormalWeb"/>
        <w:spacing w:before="0" w:beforeAutospacing="0" w:after="0" w:afterAutospacing="0"/>
        <w:ind w:firstLine="720"/>
        <w:jc w:val="both"/>
        <w:rPr>
          <w:rFonts w:ascii="Amerigo BT" w:hAnsi="Amerigo BT"/>
          <w:sz w:val="23"/>
          <w:szCs w:val="23"/>
        </w:rPr>
      </w:pPr>
      <w:r w:rsidRPr="00E7659D">
        <w:rPr>
          <w:rFonts w:ascii="Amerigo BT" w:hAnsi="Amerigo BT"/>
          <w:sz w:val="23"/>
          <w:szCs w:val="23"/>
        </w:rPr>
        <w:lastRenderedPageBreak/>
        <w:t>CRT teaches a worldview that others are not allowed to question.  This is a suppression of free speech and a violation of the First Amendment. The First Amendment also protects freedom of conscience — the right to hold personal beliefs and thoughts without government intervention. Requiring teachers and students to take this kind of teaching is a perversion of education; it’s indoctrination.</w:t>
      </w:r>
    </w:p>
    <w:p w14:paraId="1BCA1960" w14:textId="77777777" w:rsidR="00C54D65" w:rsidRPr="00E7659D" w:rsidRDefault="00C54D65" w:rsidP="00C54D65">
      <w:pPr>
        <w:pStyle w:val="NormalWeb"/>
        <w:spacing w:before="0" w:beforeAutospacing="0" w:after="0" w:afterAutospacing="0"/>
        <w:ind w:firstLine="720"/>
        <w:jc w:val="both"/>
        <w:rPr>
          <w:rFonts w:ascii="Amerigo BT" w:hAnsi="Amerigo BT"/>
          <w:sz w:val="23"/>
          <w:szCs w:val="23"/>
        </w:rPr>
      </w:pPr>
    </w:p>
    <w:p w14:paraId="7E3F3E6D" w14:textId="11C5B2E7" w:rsidR="00926385" w:rsidRPr="00E7659D" w:rsidRDefault="00926385" w:rsidP="00C54D65">
      <w:pPr>
        <w:spacing w:after="0" w:line="240" w:lineRule="auto"/>
        <w:ind w:firstLine="720"/>
        <w:jc w:val="both"/>
        <w:rPr>
          <w:rStyle w:val="tojvnm2t"/>
          <w:rFonts w:ascii="Amerigo BT" w:hAnsi="Amerigo BT" w:cs="Times New Roman"/>
          <w:sz w:val="23"/>
          <w:szCs w:val="23"/>
        </w:rPr>
      </w:pPr>
      <w:r w:rsidRPr="00E7659D">
        <w:rPr>
          <w:rStyle w:val="tojvnm2t"/>
          <w:rFonts w:ascii="Amerigo BT" w:hAnsi="Amerigo BT" w:cs="Times New Roman"/>
          <w:sz w:val="23"/>
          <w:szCs w:val="23"/>
        </w:rPr>
        <w:t xml:space="preserve">CRT holds that the most important thing about you is your race, the color of your skin, that’s who you are, not your behavior, not your values, not your environment.  Your race.  Think about how absurd that is.  </w:t>
      </w:r>
    </w:p>
    <w:p w14:paraId="5E8F1F4B" w14:textId="77777777" w:rsidR="00926385" w:rsidRPr="00E7659D" w:rsidRDefault="00926385" w:rsidP="00C54D65">
      <w:pPr>
        <w:spacing w:after="0" w:line="240" w:lineRule="auto"/>
        <w:ind w:firstLine="720"/>
        <w:jc w:val="both"/>
        <w:rPr>
          <w:rStyle w:val="tojvnm2t"/>
          <w:rFonts w:ascii="Amerigo BT" w:hAnsi="Amerigo BT" w:cs="Times New Roman"/>
          <w:sz w:val="23"/>
          <w:szCs w:val="23"/>
        </w:rPr>
      </w:pPr>
    </w:p>
    <w:p w14:paraId="5BCC8B21" w14:textId="77777777" w:rsidR="00926385" w:rsidRPr="00E7659D" w:rsidRDefault="00926385" w:rsidP="00C54D65">
      <w:pPr>
        <w:spacing w:after="0" w:line="240" w:lineRule="auto"/>
        <w:ind w:firstLine="720"/>
        <w:jc w:val="both"/>
        <w:rPr>
          <w:rStyle w:val="tojvnm2t"/>
          <w:rFonts w:ascii="Amerigo BT" w:hAnsi="Amerigo BT" w:cs="Times New Roman"/>
          <w:sz w:val="23"/>
          <w:szCs w:val="23"/>
        </w:rPr>
      </w:pPr>
      <w:r w:rsidRPr="00E7659D">
        <w:rPr>
          <w:rStyle w:val="tojvnm2t"/>
          <w:rFonts w:ascii="Amerigo BT" w:hAnsi="Amerigo BT" w:cs="Times New Roman"/>
          <w:sz w:val="23"/>
          <w:szCs w:val="23"/>
        </w:rPr>
        <w:t xml:space="preserve">In CRT, if you are a member of a minoritized racial group (their term not ours) then you are a victim of a system that is rigged against you, a system that doesn’t want you to succeed.  On the other hand if your race is “privileged” then you’re an exploiter whether you intend to be or not.  Nonsense.  CRT begins from the assumption that racism occurs in all interactions.  To see how this works, consider this experiment.  Imagine you own a shop and two customers enter at the same time, one White and one Black.  Who do you help first?  Logically you would think first come, first serve like any business operates.  If you help the Black person first, CRT would say you did so because you don’t trust Black people to be alone in your store.  But if you help the White person first instead, CRT would say you did so because you think Blacks are second class citizens.  You can’t win and that’s the idea.  Both assumptions are blatantly racist and that’s CRT.  It can find racism in anything, even if it has to read your mind to do it.  What poison.  </w:t>
      </w:r>
    </w:p>
    <w:p w14:paraId="60621429" w14:textId="77777777" w:rsidR="00926385" w:rsidRPr="00E7659D" w:rsidRDefault="00926385" w:rsidP="00C54D65">
      <w:pPr>
        <w:spacing w:after="0" w:line="240" w:lineRule="auto"/>
        <w:ind w:firstLine="720"/>
        <w:jc w:val="both"/>
        <w:rPr>
          <w:rStyle w:val="tojvnm2t"/>
          <w:rFonts w:ascii="Amerigo BT" w:hAnsi="Amerigo BT" w:cs="Times New Roman"/>
          <w:sz w:val="23"/>
          <w:szCs w:val="23"/>
        </w:rPr>
      </w:pPr>
    </w:p>
    <w:p w14:paraId="591307E9" w14:textId="77777777" w:rsidR="00926385" w:rsidRPr="00E7659D" w:rsidRDefault="00926385" w:rsidP="00C54D65">
      <w:pPr>
        <w:spacing w:after="0" w:line="240" w:lineRule="auto"/>
        <w:ind w:firstLine="720"/>
        <w:jc w:val="both"/>
        <w:rPr>
          <w:rStyle w:val="tojvnm2t"/>
          <w:rFonts w:ascii="Amerigo BT" w:hAnsi="Amerigo BT" w:cs="Times New Roman"/>
          <w:sz w:val="23"/>
          <w:szCs w:val="23"/>
        </w:rPr>
      </w:pPr>
      <w:r w:rsidRPr="00E7659D">
        <w:rPr>
          <w:rStyle w:val="tojvnm2t"/>
          <w:rFonts w:ascii="Amerigo BT" w:hAnsi="Amerigo BT" w:cs="Times New Roman"/>
          <w:sz w:val="23"/>
          <w:szCs w:val="23"/>
        </w:rPr>
        <w:t xml:space="preserve">Concocted up at Harvard Law School in the 70’s, CRT is uniquely American.  In the words of Richard Delgado and Jean </w:t>
      </w:r>
      <w:proofErr w:type="spellStart"/>
      <w:r w:rsidRPr="00E7659D">
        <w:rPr>
          <w:rStyle w:val="tojvnm2t"/>
          <w:rFonts w:ascii="Amerigo BT" w:hAnsi="Amerigo BT" w:cs="Times New Roman"/>
          <w:sz w:val="23"/>
          <w:szCs w:val="23"/>
        </w:rPr>
        <w:t>Stefancic</w:t>
      </w:r>
      <w:proofErr w:type="spellEnd"/>
      <w:r w:rsidRPr="00E7659D">
        <w:rPr>
          <w:rStyle w:val="tojvnm2t"/>
          <w:rFonts w:ascii="Amerigo BT" w:hAnsi="Amerigo BT" w:cs="Times New Roman"/>
          <w:sz w:val="23"/>
          <w:szCs w:val="23"/>
        </w:rPr>
        <w:t xml:space="preserve">, two leading proponents: “CRT questions the very foundations of the liberal order, including equality theory, legal reasoning, enlightenment rationalism and the neutral principles of constitutional law.”  This logic is designed to help advocates get paid for speeches and sell books.  CRT proponents assume racism is present always, and they “critically” look for it everywhere until they find it, and they always find it.  It has to be there because that’s how the imperial European powers and then America set things up.  </w:t>
      </w:r>
    </w:p>
    <w:p w14:paraId="47487E3F" w14:textId="77777777" w:rsidR="00926385" w:rsidRPr="00E7659D" w:rsidRDefault="00926385" w:rsidP="00C54D65">
      <w:pPr>
        <w:spacing w:after="0" w:line="240" w:lineRule="auto"/>
        <w:ind w:firstLine="720"/>
        <w:jc w:val="both"/>
        <w:rPr>
          <w:rStyle w:val="tojvnm2t"/>
          <w:rFonts w:ascii="Amerigo BT" w:hAnsi="Amerigo BT" w:cs="Times New Roman"/>
          <w:sz w:val="23"/>
          <w:szCs w:val="23"/>
        </w:rPr>
      </w:pPr>
    </w:p>
    <w:p w14:paraId="2B385245" w14:textId="33F32163" w:rsidR="00926385" w:rsidRDefault="00926385" w:rsidP="00C54D65">
      <w:pPr>
        <w:spacing w:after="0" w:line="240" w:lineRule="auto"/>
        <w:ind w:firstLine="720"/>
        <w:jc w:val="both"/>
        <w:rPr>
          <w:rStyle w:val="tojvnm2t"/>
          <w:rFonts w:ascii="Amerigo BT" w:hAnsi="Amerigo BT" w:cs="Times New Roman"/>
          <w:sz w:val="23"/>
          <w:szCs w:val="23"/>
        </w:rPr>
      </w:pPr>
      <w:r w:rsidRPr="00E7659D">
        <w:rPr>
          <w:rStyle w:val="tojvnm2t"/>
          <w:rFonts w:ascii="Amerigo BT" w:hAnsi="Amerigo BT" w:cs="Times New Roman"/>
          <w:sz w:val="23"/>
          <w:szCs w:val="23"/>
        </w:rPr>
        <w:t xml:space="preserve">Here, as in all dangerous academic theories, there is a kernel of truth.  Human beings were not preoccupied with race until the 16th century when Europeans began to explore and then colonize other parts of the world.  Drawing distinctions between the races reached its peak in the 19th century with the widespread use of slave labor in north and South America.  No one denies this.  But since then, the western world, especially America has spent a lot of time, money and blood breaking free of </w:t>
      </w:r>
      <w:proofErr w:type="spellStart"/>
      <w:r w:rsidRPr="00E7659D">
        <w:rPr>
          <w:rStyle w:val="tojvnm2t"/>
          <w:rFonts w:ascii="Amerigo BT" w:hAnsi="Amerigo BT" w:cs="Times New Roman"/>
          <w:sz w:val="23"/>
          <w:szCs w:val="23"/>
        </w:rPr>
        <w:t>it’s</w:t>
      </w:r>
      <w:proofErr w:type="spellEnd"/>
      <w:r w:rsidRPr="00E7659D">
        <w:rPr>
          <w:rStyle w:val="tojvnm2t"/>
          <w:rFonts w:ascii="Amerigo BT" w:hAnsi="Amerigo BT" w:cs="Times New Roman"/>
          <w:sz w:val="23"/>
          <w:szCs w:val="23"/>
        </w:rPr>
        <w:t xml:space="preserve"> racist past.  It’s been a rocky road for sure, and we’ve made many mistakes, but great progress has been made.  </w:t>
      </w:r>
    </w:p>
    <w:p w14:paraId="115496B4" w14:textId="77777777" w:rsidR="00B0437C" w:rsidRPr="00E7659D" w:rsidRDefault="00B0437C" w:rsidP="00C54D65">
      <w:pPr>
        <w:spacing w:after="0" w:line="240" w:lineRule="auto"/>
        <w:ind w:firstLine="720"/>
        <w:jc w:val="both"/>
        <w:rPr>
          <w:rStyle w:val="tojvnm2t"/>
          <w:rFonts w:ascii="Amerigo BT" w:hAnsi="Amerigo BT" w:cs="Times New Roman"/>
          <w:sz w:val="23"/>
          <w:szCs w:val="23"/>
        </w:rPr>
      </w:pPr>
    </w:p>
    <w:p w14:paraId="7BA7ADCA" w14:textId="687D5301" w:rsidR="00926385" w:rsidRDefault="00926385" w:rsidP="00C54D65">
      <w:pPr>
        <w:spacing w:after="0" w:line="240" w:lineRule="auto"/>
        <w:ind w:firstLine="720"/>
        <w:jc w:val="both"/>
        <w:rPr>
          <w:rStyle w:val="tojvnm2t"/>
          <w:rFonts w:ascii="Amerigo BT" w:hAnsi="Amerigo BT" w:cs="Times New Roman"/>
          <w:sz w:val="23"/>
          <w:szCs w:val="23"/>
        </w:rPr>
      </w:pPr>
      <w:r w:rsidRPr="00E7659D">
        <w:rPr>
          <w:rStyle w:val="tojvnm2t"/>
          <w:rFonts w:ascii="Amerigo BT" w:hAnsi="Amerigo BT" w:cs="Times New Roman"/>
          <w:sz w:val="23"/>
          <w:szCs w:val="23"/>
        </w:rPr>
        <w:t xml:space="preserve">CRT says all this progress is a mirage.  Racism never died, never even faded a little bit.  It just hid itself better.  So CRT is not a continuation of the civil rights movement.  It is, in fact, a repudiation of it.  To Critical Race theorists, Martin Luther King was both wrong and naive.  White Americans can never judge Blacks by the content of their character.  They can only judge them, always unfavorably, consciously or unconsciously by the color of their skin.  Think about that.  Do you look at people by their color? I’ll bet you’ll say to yourself you don’t.  But you assume other people do?  When you judge an entire group of people by their color or culture, you are stereotyping, thus CRT by its nature is racist.  </w:t>
      </w:r>
    </w:p>
    <w:p w14:paraId="2AE64447" w14:textId="77777777" w:rsidR="006D5155" w:rsidRPr="00E7659D" w:rsidRDefault="006D5155" w:rsidP="00C54D65">
      <w:pPr>
        <w:spacing w:after="0" w:line="240" w:lineRule="auto"/>
        <w:ind w:firstLine="720"/>
        <w:jc w:val="both"/>
        <w:rPr>
          <w:rStyle w:val="tojvnm2t"/>
          <w:rFonts w:ascii="Amerigo BT" w:hAnsi="Amerigo BT" w:cs="Times New Roman"/>
          <w:sz w:val="23"/>
          <w:szCs w:val="23"/>
        </w:rPr>
      </w:pPr>
    </w:p>
    <w:p w14:paraId="3B2B3E60" w14:textId="0504CCE8" w:rsidR="00DF41AD" w:rsidRPr="00E7659D" w:rsidRDefault="00DF41AD" w:rsidP="00C54D65">
      <w:pPr>
        <w:spacing w:after="0" w:line="240" w:lineRule="auto"/>
        <w:ind w:firstLine="720"/>
        <w:jc w:val="both"/>
        <w:rPr>
          <w:rStyle w:val="tojvnm2t"/>
          <w:rFonts w:ascii="Amerigo BT" w:hAnsi="Amerigo BT" w:cs="Times New Roman"/>
          <w:sz w:val="23"/>
          <w:szCs w:val="23"/>
        </w:rPr>
      </w:pPr>
    </w:p>
    <w:p w14:paraId="3943CAB0" w14:textId="1295A51B" w:rsidR="00DF41AD" w:rsidRPr="00E7659D" w:rsidRDefault="00DF41AD" w:rsidP="00DF41AD">
      <w:pPr>
        <w:pStyle w:val="NormalWeb"/>
        <w:spacing w:before="0" w:beforeAutospacing="0" w:after="0" w:afterAutospacing="0"/>
        <w:ind w:firstLine="720"/>
        <w:jc w:val="both"/>
        <w:rPr>
          <w:rStyle w:val="tojvnm2t"/>
          <w:rFonts w:ascii="Amerigo BT" w:hAnsi="Amerigo BT"/>
          <w:sz w:val="23"/>
          <w:szCs w:val="23"/>
        </w:rPr>
      </w:pPr>
      <w:r w:rsidRPr="00E7659D">
        <w:rPr>
          <w:rFonts w:ascii="Amerigo BT" w:hAnsi="Amerigo BT"/>
          <w:sz w:val="23"/>
          <w:szCs w:val="23"/>
        </w:rPr>
        <w:lastRenderedPageBreak/>
        <w:t>CRT training is infiltrating our schools, our government and our military.</w:t>
      </w:r>
      <w:r w:rsidR="00E7659D" w:rsidRPr="00E7659D">
        <w:rPr>
          <w:rFonts w:ascii="Amerigo BT" w:hAnsi="Amerigo BT"/>
          <w:sz w:val="23"/>
          <w:szCs w:val="23"/>
        </w:rPr>
        <w:t xml:space="preserve">  We encourage you to read the novel “Fault Lines,” which </w:t>
      </w:r>
      <w:r w:rsidR="00E7659D" w:rsidRPr="00E7659D">
        <w:rPr>
          <w:sz w:val="23"/>
          <w:szCs w:val="23"/>
        </w:rPr>
        <w:t>explains the sinister worldview behind the social justice movement and Critical Race Theory—revealing how it already has infiltrated some seminaries, leading to internal denominational conflict, canceled careers, and lost livelihoods.  Like a fault line, it threatens American culture in general—and the evangelical church in particular.</w:t>
      </w:r>
    </w:p>
    <w:p w14:paraId="5945A000" w14:textId="77777777" w:rsidR="00926385" w:rsidRPr="00E7659D" w:rsidRDefault="00926385" w:rsidP="00C54D65">
      <w:pPr>
        <w:spacing w:after="0" w:line="240" w:lineRule="auto"/>
        <w:ind w:firstLine="720"/>
        <w:jc w:val="both"/>
        <w:rPr>
          <w:rStyle w:val="tojvnm2t"/>
          <w:rFonts w:ascii="Amerigo BT" w:hAnsi="Amerigo BT" w:cs="Times New Roman"/>
          <w:sz w:val="23"/>
          <w:szCs w:val="23"/>
        </w:rPr>
      </w:pPr>
    </w:p>
    <w:p w14:paraId="6E8CA71A" w14:textId="477827C6" w:rsidR="00C54D65" w:rsidRPr="00E7659D" w:rsidRDefault="00926385" w:rsidP="00C54D65">
      <w:pPr>
        <w:spacing w:after="0" w:line="240" w:lineRule="auto"/>
        <w:ind w:firstLine="720"/>
        <w:jc w:val="both"/>
        <w:rPr>
          <w:rStyle w:val="tojvnm2t"/>
          <w:rFonts w:ascii="Amerigo BT" w:hAnsi="Amerigo BT" w:cs="Times New Roman"/>
          <w:sz w:val="23"/>
          <w:szCs w:val="23"/>
        </w:rPr>
      </w:pPr>
      <w:r w:rsidRPr="00E7659D">
        <w:rPr>
          <w:rStyle w:val="tojvnm2t"/>
          <w:rFonts w:ascii="Amerigo BT" w:hAnsi="Amerigo BT" w:cs="Times New Roman"/>
          <w:sz w:val="23"/>
          <w:szCs w:val="23"/>
        </w:rPr>
        <w:t xml:space="preserve">How do we stop CRT before it infects the brains of too many decent Americans, especially impressionable young people who have no idea how much they do not know yet, and turns us into something we have never been and should not ever want to be? The answer is simple.  Refuse to accept it.  Think.  Think independently.  Do not be intimidated by the heads - I win, tails - you lose logic of this self-destructive, American-hating anti-reality idea.  Do not be bullied into thinking that you are racist when you know you are not, or that you are a victim when you know you are not.  CRT is not the cure.  It’s the cancer.  Defend yourself while you can.  Don’t be silenced.  </w:t>
      </w:r>
    </w:p>
    <w:p w14:paraId="679AB0FE" w14:textId="3484E6DA" w:rsidR="00DF41AD" w:rsidRPr="00E7659D" w:rsidRDefault="00DF41AD" w:rsidP="00C54D65">
      <w:pPr>
        <w:spacing w:after="0" w:line="240" w:lineRule="auto"/>
        <w:ind w:firstLine="720"/>
        <w:jc w:val="both"/>
        <w:rPr>
          <w:rStyle w:val="tojvnm2t"/>
          <w:rFonts w:ascii="Amerigo BT" w:hAnsi="Amerigo BT" w:cs="Times New Roman"/>
          <w:sz w:val="23"/>
          <w:szCs w:val="23"/>
        </w:rPr>
      </w:pPr>
    </w:p>
    <w:p w14:paraId="69990638" w14:textId="4AAF8EEB" w:rsidR="00DF41AD" w:rsidRDefault="00DF41AD" w:rsidP="0051205E">
      <w:pPr>
        <w:spacing w:after="0" w:line="240" w:lineRule="auto"/>
        <w:ind w:firstLine="720"/>
        <w:jc w:val="both"/>
        <w:rPr>
          <w:rFonts w:ascii="Amerigo BT" w:hAnsi="Amerigo BT"/>
          <w:sz w:val="23"/>
          <w:szCs w:val="23"/>
        </w:rPr>
      </w:pPr>
      <w:r w:rsidRPr="00E7659D">
        <w:rPr>
          <w:rFonts w:ascii="Amerigo BT" w:hAnsi="Amerigo BT"/>
          <w:sz w:val="23"/>
          <w:szCs w:val="23"/>
        </w:rPr>
        <w:t>We must speak out against this destructive brand of identity politics while we still can.</w:t>
      </w:r>
    </w:p>
    <w:p w14:paraId="4C0AB299" w14:textId="77777777" w:rsidR="00E7659D" w:rsidRPr="00E7659D" w:rsidRDefault="00E7659D" w:rsidP="0051205E">
      <w:pPr>
        <w:spacing w:after="0" w:line="240" w:lineRule="auto"/>
        <w:ind w:firstLine="720"/>
        <w:jc w:val="both"/>
        <w:rPr>
          <w:rFonts w:ascii="Amerigo BT" w:hAnsi="Amerigo BT"/>
          <w:sz w:val="23"/>
          <w:szCs w:val="23"/>
        </w:rPr>
      </w:pPr>
    </w:p>
    <w:p w14:paraId="78377AC6" w14:textId="036E003C" w:rsidR="00E7659D" w:rsidRPr="00E7659D" w:rsidRDefault="00E7659D" w:rsidP="00E7659D">
      <w:pPr>
        <w:spacing w:after="0" w:line="240" w:lineRule="auto"/>
        <w:jc w:val="both"/>
        <w:rPr>
          <w:rFonts w:ascii="Amerigo BT" w:hAnsi="Amerigo BT"/>
          <w:sz w:val="23"/>
          <w:szCs w:val="23"/>
        </w:rPr>
      </w:pPr>
    </w:p>
    <w:p w14:paraId="2E0BAC7B" w14:textId="00315954" w:rsidR="00E7659D" w:rsidRPr="00E7659D" w:rsidRDefault="00E7659D" w:rsidP="00E7659D">
      <w:pPr>
        <w:spacing w:after="0" w:line="240" w:lineRule="auto"/>
        <w:jc w:val="both"/>
        <w:rPr>
          <w:rFonts w:ascii="Amerigo BT" w:hAnsi="Amerigo BT"/>
          <w:b/>
          <w:bCs/>
          <w:sz w:val="23"/>
          <w:szCs w:val="23"/>
          <w:u w:val="single"/>
        </w:rPr>
      </w:pPr>
      <w:r w:rsidRPr="00E7659D">
        <w:rPr>
          <w:rFonts w:ascii="Amerigo BT" w:hAnsi="Amerigo BT"/>
          <w:b/>
          <w:bCs/>
          <w:sz w:val="23"/>
          <w:szCs w:val="23"/>
          <w:u w:val="single"/>
        </w:rPr>
        <w:t>Comprehensive Sexuality Education</w:t>
      </w:r>
    </w:p>
    <w:p w14:paraId="657B101A" w14:textId="3D259C06" w:rsidR="00DF41AD" w:rsidRPr="00E7659D" w:rsidRDefault="00DF41AD" w:rsidP="0051205E">
      <w:pPr>
        <w:spacing w:after="0" w:line="240" w:lineRule="auto"/>
        <w:ind w:firstLine="720"/>
        <w:jc w:val="both"/>
        <w:rPr>
          <w:rFonts w:ascii="Amerigo BT" w:hAnsi="Amerigo BT"/>
          <w:sz w:val="23"/>
          <w:szCs w:val="23"/>
        </w:rPr>
      </w:pPr>
    </w:p>
    <w:p w14:paraId="42222926" w14:textId="0F6E8BD9" w:rsidR="0051205E" w:rsidRPr="00E7659D" w:rsidRDefault="00DF41AD" w:rsidP="0051205E">
      <w:pPr>
        <w:autoSpaceDE w:val="0"/>
        <w:autoSpaceDN w:val="0"/>
        <w:adjustRightInd w:val="0"/>
        <w:spacing w:after="0" w:line="240" w:lineRule="auto"/>
        <w:ind w:firstLine="720"/>
        <w:jc w:val="both"/>
        <w:rPr>
          <w:rFonts w:ascii="Amerigo BT" w:hAnsi="Amerigo BT"/>
          <w:sz w:val="23"/>
          <w:szCs w:val="23"/>
        </w:rPr>
      </w:pPr>
      <w:r w:rsidRPr="00E7659D">
        <w:rPr>
          <w:rFonts w:ascii="Amerigo BT" w:hAnsi="Amerigo BT"/>
          <w:sz w:val="23"/>
          <w:szCs w:val="23"/>
        </w:rPr>
        <w:t>Secondly, in regards to Comprehensive Sexuality Education</w:t>
      </w:r>
      <w:r w:rsidR="0051205E" w:rsidRPr="00E7659D">
        <w:rPr>
          <w:rFonts w:ascii="Amerigo BT" w:hAnsi="Amerigo BT"/>
          <w:sz w:val="23"/>
          <w:szCs w:val="23"/>
        </w:rPr>
        <w:t xml:space="preserve"> (CSE) in schools, New York Bills </w:t>
      </w:r>
      <w:r w:rsidR="0051205E" w:rsidRPr="00E7659D">
        <w:rPr>
          <w:rFonts w:ascii="Amerigo BT" w:hAnsi="Amerigo BT" w:cs="CIDFont+F6"/>
          <w:sz w:val="23"/>
          <w:szCs w:val="23"/>
        </w:rPr>
        <w:t>S.2584-A (</w:t>
      </w:r>
      <w:proofErr w:type="spellStart"/>
      <w:r w:rsidR="0051205E" w:rsidRPr="00E7659D">
        <w:rPr>
          <w:rFonts w:ascii="Amerigo BT" w:hAnsi="Amerigo BT" w:cs="CIDFont+F6"/>
          <w:sz w:val="23"/>
          <w:szCs w:val="23"/>
        </w:rPr>
        <w:t>Brouk</w:t>
      </w:r>
      <w:proofErr w:type="spellEnd"/>
      <w:r w:rsidR="0051205E" w:rsidRPr="00E7659D">
        <w:rPr>
          <w:rFonts w:ascii="Amerigo BT" w:hAnsi="Amerigo BT" w:cs="CIDFont+F6"/>
          <w:sz w:val="23"/>
          <w:szCs w:val="23"/>
        </w:rPr>
        <w:t>) / A.6616 (Nolan)</w:t>
      </w:r>
      <w:r w:rsidR="00115259" w:rsidRPr="00E7659D">
        <w:rPr>
          <w:rFonts w:ascii="Amerigo BT" w:hAnsi="Amerigo BT" w:cs="CIDFont+F6"/>
          <w:sz w:val="23"/>
          <w:szCs w:val="23"/>
        </w:rPr>
        <w:t xml:space="preserve"> (Bills attached)</w:t>
      </w:r>
      <w:r w:rsidR="0051205E" w:rsidRPr="00E7659D">
        <w:rPr>
          <w:rFonts w:ascii="Amerigo BT" w:hAnsi="Amerigo BT" w:cs="CIDFont+F6"/>
          <w:sz w:val="23"/>
          <w:szCs w:val="23"/>
        </w:rPr>
        <w:t xml:space="preserve"> </w:t>
      </w:r>
      <w:r w:rsidRPr="00E7659D">
        <w:rPr>
          <w:rFonts w:ascii="Amerigo BT" w:hAnsi="Amerigo BT"/>
          <w:sz w:val="23"/>
          <w:szCs w:val="23"/>
        </w:rPr>
        <w:t>need to be rejected not reworked.</w:t>
      </w:r>
      <w:r w:rsidR="0051205E" w:rsidRPr="00E7659D">
        <w:rPr>
          <w:rFonts w:ascii="Amerigo BT" w:hAnsi="Amerigo BT"/>
          <w:sz w:val="23"/>
          <w:szCs w:val="23"/>
        </w:rPr>
        <w:t xml:space="preserve">  </w:t>
      </w:r>
    </w:p>
    <w:p w14:paraId="6DFFD716" w14:textId="77777777" w:rsidR="0051205E" w:rsidRPr="00E7659D" w:rsidRDefault="0051205E" w:rsidP="0051205E">
      <w:pPr>
        <w:autoSpaceDE w:val="0"/>
        <w:autoSpaceDN w:val="0"/>
        <w:adjustRightInd w:val="0"/>
        <w:spacing w:after="0" w:line="240" w:lineRule="auto"/>
        <w:ind w:firstLine="720"/>
        <w:jc w:val="both"/>
        <w:rPr>
          <w:rFonts w:ascii="Amerigo BT" w:hAnsi="Amerigo BT"/>
          <w:sz w:val="23"/>
          <w:szCs w:val="23"/>
        </w:rPr>
      </w:pPr>
    </w:p>
    <w:p w14:paraId="78A21288" w14:textId="3139219C" w:rsidR="0051205E" w:rsidRPr="00E7659D" w:rsidRDefault="00DF41AD" w:rsidP="0051205E">
      <w:pPr>
        <w:autoSpaceDE w:val="0"/>
        <w:autoSpaceDN w:val="0"/>
        <w:adjustRightInd w:val="0"/>
        <w:spacing w:after="0" w:line="240" w:lineRule="auto"/>
        <w:ind w:firstLine="720"/>
        <w:jc w:val="both"/>
        <w:rPr>
          <w:rFonts w:ascii="Amerigo BT" w:hAnsi="Amerigo BT"/>
          <w:sz w:val="23"/>
          <w:szCs w:val="23"/>
        </w:rPr>
      </w:pPr>
      <w:r w:rsidRPr="00E7659D">
        <w:rPr>
          <w:rFonts w:ascii="Amerigo BT" w:hAnsi="Amerigo BT"/>
          <w:sz w:val="23"/>
          <w:szCs w:val="23"/>
        </w:rPr>
        <w:t xml:space="preserve">Reading these </w:t>
      </w:r>
      <w:r w:rsidR="00E7659D" w:rsidRPr="00E7659D">
        <w:rPr>
          <w:rFonts w:ascii="Amerigo BT" w:hAnsi="Amerigo BT"/>
          <w:sz w:val="23"/>
          <w:szCs w:val="23"/>
        </w:rPr>
        <w:t>B</w:t>
      </w:r>
      <w:r w:rsidRPr="00E7659D">
        <w:rPr>
          <w:rFonts w:ascii="Amerigo BT" w:hAnsi="Amerigo BT"/>
          <w:sz w:val="23"/>
          <w:szCs w:val="23"/>
        </w:rPr>
        <w:t>ills is not going to tell you the impact on our children and grandchildren’s lives.</w:t>
      </w:r>
      <w:r w:rsidR="0051205E" w:rsidRPr="00E7659D">
        <w:rPr>
          <w:rFonts w:ascii="Amerigo BT" w:hAnsi="Amerigo BT"/>
          <w:sz w:val="23"/>
          <w:szCs w:val="23"/>
        </w:rPr>
        <w:t xml:space="preserve">  </w:t>
      </w:r>
      <w:r w:rsidRPr="00E7659D">
        <w:rPr>
          <w:rFonts w:ascii="Amerigo BT" w:hAnsi="Amerigo BT"/>
          <w:sz w:val="23"/>
          <w:szCs w:val="23"/>
        </w:rPr>
        <w:t xml:space="preserve">Reading the curriculum and the agenda of the promoters of the </w:t>
      </w:r>
      <w:r w:rsidR="0051205E" w:rsidRPr="00E7659D">
        <w:rPr>
          <w:rFonts w:ascii="Amerigo BT" w:hAnsi="Amerigo BT"/>
          <w:sz w:val="23"/>
          <w:szCs w:val="23"/>
        </w:rPr>
        <w:t>B</w:t>
      </w:r>
      <w:r w:rsidRPr="00E7659D">
        <w:rPr>
          <w:rFonts w:ascii="Amerigo BT" w:hAnsi="Amerigo BT"/>
          <w:sz w:val="23"/>
          <w:szCs w:val="23"/>
        </w:rPr>
        <w:t>ills might. Comprehensive Sexuality Education (CSE) is one of the greatest assaults on the health and innocence of children in America.</w:t>
      </w:r>
      <w:r w:rsidR="0051205E" w:rsidRPr="00E7659D">
        <w:rPr>
          <w:rFonts w:ascii="Amerigo BT" w:hAnsi="Amerigo BT"/>
          <w:sz w:val="23"/>
          <w:szCs w:val="23"/>
        </w:rPr>
        <w:t xml:space="preserve">  </w:t>
      </w:r>
      <w:r w:rsidRPr="00E7659D">
        <w:rPr>
          <w:rFonts w:ascii="Amerigo BT" w:hAnsi="Amerigo BT"/>
          <w:sz w:val="23"/>
          <w:szCs w:val="23"/>
        </w:rPr>
        <w:t>This is because unlike traditional sex education, CSE is highly explicit and promotes promiscuity and high-risk sexual behaviors to children as being healthy and normal.</w:t>
      </w:r>
      <w:r w:rsidR="0051205E" w:rsidRPr="00E7659D">
        <w:rPr>
          <w:rFonts w:ascii="Amerigo BT" w:hAnsi="Amerigo BT"/>
          <w:sz w:val="23"/>
          <w:szCs w:val="23"/>
        </w:rPr>
        <w:t xml:space="preserve">  </w:t>
      </w:r>
      <w:r w:rsidRPr="00E7659D">
        <w:rPr>
          <w:rFonts w:ascii="Amerigo BT" w:hAnsi="Amerigo BT"/>
          <w:sz w:val="23"/>
          <w:szCs w:val="23"/>
        </w:rPr>
        <w:t xml:space="preserve">It is not the </w:t>
      </w:r>
      <w:r w:rsidR="0051205E" w:rsidRPr="00E7659D">
        <w:rPr>
          <w:rFonts w:ascii="Amerigo BT" w:hAnsi="Amerigo BT"/>
          <w:sz w:val="23"/>
          <w:szCs w:val="23"/>
        </w:rPr>
        <w:t>New York</w:t>
      </w:r>
      <w:r w:rsidRPr="00E7659D">
        <w:rPr>
          <w:rFonts w:ascii="Amerigo BT" w:hAnsi="Amerigo BT"/>
          <w:sz w:val="23"/>
          <w:szCs w:val="23"/>
        </w:rPr>
        <w:t xml:space="preserve"> State Legislature’s job to force indoctrination and social engineering on our children.</w:t>
      </w:r>
      <w:r w:rsidR="0051205E" w:rsidRPr="00E7659D">
        <w:rPr>
          <w:rFonts w:ascii="Amerigo BT" w:hAnsi="Amerigo BT"/>
          <w:sz w:val="23"/>
          <w:szCs w:val="23"/>
        </w:rPr>
        <w:t xml:space="preserve">  </w:t>
      </w:r>
      <w:r w:rsidRPr="00E7659D">
        <w:rPr>
          <w:rFonts w:ascii="Amerigo BT" w:hAnsi="Amerigo BT"/>
          <w:sz w:val="23"/>
          <w:szCs w:val="23"/>
        </w:rPr>
        <w:t>CSE programs have an almost obsessive focus on teaching children how to obtain sexual pleasure in various ways.</w:t>
      </w:r>
      <w:r w:rsidR="0051205E" w:rsidRPr="00E7659D">
        <w:rPr>
          <w:rFonts w:ascii="Amerigo BT" w:hAnsi="Amerigo BT"/>
          <w:sz w:val="23"/>
          <w:szCs w:val="23"/>
        </w:rPr>
        <w:t xml:space="preserve">  </w:t>
      </w:r>
      <w:r w:rsidRPr="00E7659D">
        <w:rPr>
          <w:rFonts w:ascii="Amerigo BT" w:hAnsi="Amerigo BT"/>
          <w:sz w:val="23"/>
          <w:szCs w:val="23"/>
        </w:rPr>
        <w:t xml:space="preserve">Yet, ironically, CSE programs are anything but comprehensive as they </w:t>
      </w:r>
      <w:r w:rsidRPr="00E7659D">
        <w:rPr>
          <w:rFonts w:ascii="Amerigo BT" w:hAnsi="Amerigo BT"/>
          <w:b/>
          <w:bCs/>
          <w:i/>
          <w:iCs/>
          <w:sz w:val="23"/>
          <w:szCs w:val="23"/>
        </w:rPr>
        <w:t>fail</w:t>
      </w:r>
      <w:r w:rsidRPr="00E7659D">
        <w:rPr>
          <w:rFonts w:ascii="Amerigo BT" w:hAnsi="Amerigo BT"/>
          <w:sz w:val="23"/>
          <w:szCs w:val="23"/>
        </w:rPr>
        <w:t xml:space="preserve"> to teach children about all of the emotional, psychological and physical health risks of promiscuous sexual activity.</w:t>
      </w:r>
      <w:r w:rsidRPr="00E7659D">
        <w:rPr>
          <w:rStyle w:val="apple-converted-space"/>
          <w:rFonts w:ascii="Amerigo BT" w:hAnsi="Amerigo BT"/>
          <w:sz w:val="23"/>
          <w:szCs w:val="23"/>
        </w:rPr>
        <w:t> </w:t>
      </w:r>
      <w:r w:rsidRPr="00E7659D">
        <w:rPr>
          <w:rFonts w:ascii="Amerigo BT" w:hAnsi="Amerigo BT"/>
          <w:sz w:val="23"/>
          <w:szCs w:val="23"/>
        </w:rPr>
        <w:t xml:space="preserve"> </w:t>
      </w:r>
    </w:p>
    <w:p w14:paraId="37628F5A" w14:textId="77777777" w:rsidR="0051205E" w:rsidRPr="00E7659D" w:rsidRDefault="0051205E" w:rsidP="0051205E">
      <w:pPr>
        <w:autoSpaceDE w:val="0"/>
        <w:autoSpaceDN w:val="0"/>
        <w:adjustRightInd w:val="0"/>
        <w:spacing w:after="0" w:line="240" w:lineRule="auto"/>
        <w:ind w:firstLine="720"/>
        <w:jc w:val="both"/>
        <w:rPr>
          <w:rFonts w:ascii="Amerigo BT" w:hAnsi="Amerigo BT"/>
          <w:sz w:val="23"/>
          <w:szCs w:val="23"/>
        </w:rPr>
      </w:pPr>
    </w:p>
    <w:p w14:paraId="4A4702A7" w14:textId="79B0D8E9" w:rsidR="0051205E" w:rsidRPr="00E7659D" w:rsidRDefault="00DF41AD" w:rsidP="0051205E">
      <w:pPr>
        <w:autoSpaceDE w:val="0"/>
        <w:autoSpaceDN w:val="0"/>
        <w:adjustRightInd w:val="0"/>
        <w:spacing w:after="0" w:line="240" w:lineRule="auto"/>
        <w:ind w:firstLine="720"/>
        <w:jc w:val="both"/>
        <w:rPr>
          <w:rStyle w:val="apple-converted-space"/>
          <w:rFonts w:ascii="Amerigo BT" w:hAnsi="Amerigo BT"/>
          <w:sz w:val="23"/>
          <w:szCs w:val="23"/>
        </w:rPr>
      </w:pPr>
      <w:r w:rsidRPr="00E7659D">
        <w:rPr>
          <w:rFonts w:ascii="Amerigo BT" w:hAnsi="Amerigo BT"/>
          <w:sz w:val="23"/>
          <w:szCs w:val="23"/>
        </w:rPr>
        <w:t xml:space="preserve">The ultimate goal of CSE is to change the sexual and gender norms of society, which is why CSE could be more accurately called “abortion, promiscuity, and LGBT rights education.” CSE is a “rights-based” approach to sex education and promotes sexual rights to children at the expense of their sexual health. It is strongly promoted by Planned Parenthood, the Sexuality Information and Education Council of the United States (SIECUS) and the UN’s World Health Organization. Some of the CSE material &amp; curriculum can be found at </w:t>
      </w:r>
      <w:hyperlink r:id="rId9" w:history="1">
        <w:r w:rsidR="0051205E" w:rsidRPr="00E7659D">
          <w:rPr>
            <w:rStyle w:val="Hyperlink"/>
            <w:rFonts w:ascii="Amerigo BT" w:hAnsi="Amerigo BT"/>
            <w:sz w:val="23"/>
            <w:szCs w:val="23"/>
          </w:rPr>
          <w:t>https://www.comprehensivesexualityeducation.org/cse-materials-index/</w:t>
        </w:r>
      </w:hyperlink>
      <w:r w:rsidR="0051205E" w:rsidRPr="00E7659D">
        <w:rPr>
          <w:rStyle w:val="apple-converted-space"/>
          <w:rFonts w:ascii="Amerigo BT" w:hAnsi="Amerigo BT"/>
          <w:sz w:val="23"/>
          <w:szCs w:val="23"/>
        </w:rPr>
        <w:t>.</w:t>
      </w:r>
    </w:p>
    <w:p w14:paraId="5E156C1F" w14:textId="0194A68D" w:rsidR="0051205E" w:rsidRPr="00E7659D" w:rsidRDefault="0051205E" w:rsidP="0051205E">
      <w:pPr>
        <w:autoSpaceDE w:val="0"/>
        <w:autoSpaceDN w:val="0"/>
        <w:adjustRightInd w:val="0"/>
        <w:spacing w:after="0" w:line="240" w:lineRule="auto"/>
        <w:ind w:firstLine="720"/>
        <w:jc w:val="both"/>
        <w:rPr>
          <w:rStyle w:val="apple-converted-space"/>
          <w:rFonts w:ascii="Amerigo BT" w:hAnsi="Amerigo BT"/>
          <w:sz w:val="23"/>
          <w:szCs w:val="23"/>
        </w:rPr>
      </w:pPr>
    </w:p>
    <w:p w14:paraId="5C2D9BD3" w14:textId="2B619ED9" w:rsidR="00BC357E" w:rsidRPr="00E7659D" w:rsidRDefault="0051205E" w:rsidP="00BC357E">
      <w:pPr>
        <w:autoSpaceDE w:val="0"/>
        <w:autoSpaceDN w:val="0"/>
        <w:adjustRightInd w:val="0"/>
        <w:spacing w:after="0" w:line="240" w:lineRule="auto"/>
        <w:ind w:left="720"/>
        <w:rPr>
          <w:rFonts w:ascii="Amerigo BT" w:hAnsi="Amerigo BT"/>
          <w:sz w:val="23"/>
          <w:szCs w:val="23"/>
        </w:rPr>
      </w:pPr>
      <w:r w:rsidRPr="00E7659D">
        <w:rPr>
          <w:rFonts w:ascii="Amerigo BT" w:hAnsi="Amerigo BT"/>
          <w:sz w:val="23"/>
          <w:szCs w:val="23"/>
        </w:rPr>
        <w:t xml:space="preserve">CSE normalizes sexual activity </w:t>
      </w:r>
      <w:r w:rsidR="00115259" w:rsidRPr="00E7659D">
        <w:rPr>
          <w:rFonts w:ascii="Amerigo BT" w:hAnsi="Amerigo BT"/>
          <w:b/>
          <w:bCs/>
          <w:i/>
          <w:iCs/>
          <w:sz w:val="23"/>
          <w:szCs w:val="23"/>
        </w:rPr>
        <w:t>starting in Kindergarten</w:t>
      </w:r>
      <w:ins w:id="0" w:author="Nicole Pruett" w:date="2021-07-28T13:21:00Z">
        <w:r w:rsidR="00115259" w:rsidRPr="00E7659D">
          <w:rPr>
            <w:rFonts w:ascii="Amerigo BT" w:hAnsi="Amerigo BT"/>
            <w:b/>
            <w:bCs/>
            <w:i/>
            <w:iCs/>
            <w:sz w:val="23"/>
            <w:szCs w:val="23"/>
          </w:rPr>
          <w:t xml:space="preserve"> </w:t>
        </w:r>
      </w:ins>
      <w:r w:rsidRPr="00E7659D">
        <w:rPr>
          <w:rFonts w:ascii="Amerigo BT" w:hAnsi="Amerigo BT"/>
          <w:sz w:val="23"/>
          <w:szCs w:val="23"/>
        </w:rPr>
        <w:t>and it teaches students that:</w:t>
      </w:r>
    </w:p>
    <w:p w14:paraId="3EC62B3E" w14:textId="742C2252" w:rsidR="0051205E" w:rsidRPr="00E7659D" w:rsidRDefault="0051205E" w:rsidP="00BC357E">
      <w:pPr>
        <w:autoSpaceDE w:val="0"/>
        <w:autoSpaceDN w:val="0"/>
        <w:adjustRightInd w:val="0"/>
        <w:spacing w:after="0" w:line="240" w:lineRule="auto"/>
        <w:ind w:left="720"/>
        <w:rPr>
          <w:rFonts w:ascii="Amerigo BT" w:hAnsi="Amerigo BT"/>
          <w:sz w:val="23"/>
          <w:szCs w:val="23"/>
        </w:rPr>
      </w:pPr>
      <w:r w:rsidRPr="00E7659D">
        <w:rPr>
          <w:rFonts w:ascii="Amerigo BT" w:hAnsi="Amerigo BT"/>
          <w:sz w:val="23"/>
          <w:szCs w:val="23"/>
        </w:rPr>
        <w:br/>
        <w:t>Sexual pleasure is a right.</w:t>
      </w:r>
      <w:r w:rsidRPr="00E7659D">
        <w:rPr>
          <w:rFonts w:ascii="Amerigo BT" w:hAnsi="Amerigo BT"/>
          <w:sz w:val="23"/>
          <w:szCs w:val="23"/>
        </w:rPr>
        <w:br/>
        <w:t>Sexual rights are human rights.</w:t>
      </w:r>
      <w:r w:rsidRPr="00E7659D">
        <w:rPr>
          <w:rFonts w:ascii="Amerigo BT" w:hAnsi="Amerigo BT"/>
          <w:sz w:val="23"/>
          <w:szCs w:val="23"/>
        </w:rPr>
        <w:br/>
        <w:t>Sexual pleasure should be enjoyed by people of all ages, regardless of age.</w:t>
      </w:r>
      <w:r w:rsidRPr="00E7659D">
        <w:rPr>
          <w:rFonts w:ascii="Amerigo BT" w:hAnsi="Amerigo BT"/>
          <w:sz w:val="23"/>
          <w:szCs w:val="23"/>
        </w:rPr>
        <w:br/>
        <w:t>Limiting access to sexual information or sexual services violates a child’s sexual and human rights.</w:t>
      </w:r>
      <w:r w:rsidRPr="00E7659D">
        <w:rPr>
          <w:rFonts w:ascii="Amerigo BT" w:hAnsi="Amerigo BT"/>
          <w:sz w:val="23"/>
          <w:szCs w:val="23"/>
        </w:rPr>
        <w:br/>
      </w:r>
      <w:r w:rsidRPr="00E7659D">
        <w:rPr>
          <w:rFonts w:ascii="Amerigo BT" w:hAnsi="Amerigo BT"/>
          <w:sz w:val="23"/>
          <w:szCs w:val="23"/>
        </w:rPr>
        <w:lastRenderedPageBreak/>
        <w:t>Children should be able to exercise their sexual rights without interference from parents, guardians, or other adult caregivers.</w:t>
      </w:r>
    </w:p>
    <w:p w14:paraId="1E057FFE" w14:textId="77777777" w:rsidR="0051205E" w:rsidRPr="00E7659D" w:rsidRDefault="0051205E" w:rsidP="0051205E">
      <w:pPr>
        <w:autoSpaceDE w:val="0"/>
        <w:autoSpaceDN w:val="0"/>
        <w:adjustRightInd w:val="0"/>
        <w:spacing w:after="0" w:line="240" w:lineRule="auto"/>
        <w:ind w:firstLine="720"/>
        <w:jc w:val="both"/>
        <w:rPr>
          <w:rFonts w:ascii="Amerigo BT" w:hAnsi="Amerigo BT"/>
          <w:sz w:val="23"/>
          <w:szCs w:val="23"/>
        </w:rPr>
      </w:pPr>
    </w:p>
    <w:p w14:paraId="5FA9A191" w14:textId="403880C1" w:rsidR="00DF41AD" w:rsidRPr="00E7659D" w:rsidRDefault="00DF41AD" w:rsidP="0051205E">
      <w:pPr>
        <w:autoSpaceDE w:val="0"/>
        <w:autoSpaceDN w:val="0"/>
        <w:adjustRightInd w:val="0"/>
        <w:spacing w:after="0" w:line="240" w:lineRule="auto"/>
        <w:ind w:firstLine="720"/>
        <w:jc w:val="both"/>
        <w:rPr>
          <w:rStyle w:val="tojvnm2t"/>
          <w:rFonts w:ascii="Amerigo BT" w:hAnsi="Amerigo BT" w:cs="Times New Roman"/>
          <w:sz w:val="23"/>
          <w:szCs w:val="23"/>
        </w:rPr>
      </w:pPr>
      <w:r w:rsidRPr="00E7659D">
        <w:rPr>
          <w:rFonts w:ascii="Amerigo BT" w:hAnsi="Amerigo BT"/>
          <w:sz w:val="23"/>
          <w:szCs w:val="23"/>
        </w:rPr>
        <w:t>If</w:t>
      </w:r>
      <w:r w:rsidR="0051205E" w:rsidRPr="00E7659D">
        <w:rPr>
          <w:rFonts w:ascii="Amerigo BT" w:hAnsi="Amerigo BT"/>
          <w:sz w:val="23"/>
          <w:szCs w:val="23"/>
        </w:rPr>
        <w:t xml:space="preserve"> or </w:t>
      </w:r>
      <w:r w:rsidRPr="00E7659D">
        <w:rPr>
          <w:rFonts w:ascii="Amerigo BT" w:hAnsi="Amerigo BT"/>
          <w:sz w:val="23"/>
          <w:szCs w:val="23"/>
        </w:rPr>
        <w:t xml:space="preserve">when these </w:t>
      </w:r>
      <w:r w:rsidR="0051205E" w:rsidRPr="00E7659D">
        <w:rPr>
          <w:rFonts w:ascii="Amerigo BT" w:hAnsi="Amerigo BT"/>
          <w:sz w:val="23"/>
          <w:szCs w:val="23"/>
        </w:rPr>
        <w:t>New York State B</w:t>
      </w:r>
      <w:r w:rsidRPr="00E7659D">
        <w:rPr>
          <w:rFonts w:ascii="Amerigo BT" w:hAnsi="Amerigo BT"/>
          <w:sz w:val="23"/>
          <w:szCs w:val="23"/>
        </w:rPr>
        <w:t xml:space="preserve">ills are implemented, your local school boards are the last buffer between </w:t>
      </w:r>
      <w:r w:rsidR="00115259" w:rsidRPr="00E7659D">
        <w:rPr>
          <w:rFonts w:ascii="Amerigo BT" w:hAnsi="Amerigo BT"/>
          <w:sz w:val="23"/>
          <w:szCs w:val="23"/>
        </w:rPr>
        <w:t>these</w:t>
      </w:r>
      <w:r w:rsidRPr="00E7659D">
        <w:rPr>
          <w:rFonts w:ascii="Amerigo BT" w:hAnsi="Amerigo BT"/>
          <w:sz w:val="23"/>
          <w:szCs w:val="23"/>
        </w:rPr>
        <w:t xml:space="preserve"> dangerous program</w:t>
      </w:r>
      <w:r w:rsidR="00115259" w:rsidRPr="00E7659D">
        <w:rPr>
          <w:rFonts w:ascii="Amerigo BT" w:hAnsi="Amerigo BT"/>
          <w:sz w:val="23"/>
          <w:szCs w:val="23"/>
        </w:rPr>
        <w:t>s</w:t>
      </w:r>
      <w:r w:rsidRPr="00E7659D">
        <w:rPr>
          <w:rFonts w:ascii="Amerigo BT" w:hAnsi="Amerigo BT"/>
          <w:sz w:val="23"/>
          <w:szCs w:val="23"/>
        </w:rPr>
        <w:t xml:space="preserve"> and </w:t>
      </w:r>
      <w:r w:rsidR="0051205E" w:rsidRPr="00E7659D">
        <w:rPr>
          <w:rFonts w:ascii="Amerigo BT" w:hAnsi="Amerigo BT"/>
          <w:sz w:val="23"/>
          <w:szCs w:val="23"/>
        </w:rPr>
        <w:t>our</w:t>
      </w:r>
      <w:r w:rsidRPr="00E7659D">
        <w:rPr>
          <w:rFonts w:ascii="Amerigo BT" w:hAnsi="Amerigo BT"/>
          <w:sz w:val="23"/>
          <w:szCs w:val="23"/>
        </w:rPr>
        <w:t xml:space="preserve"> children and grandchildren. I hope and pray </w:t>
      </w:r>
      <w:r w:rsidR="0051205E" w:rsidRPr="00E7659D">
        <w:rPr>
          <w:rFonts w:ascii="Amerigo BT" w:hAnsi="Amerigo BT"/>
          <w:sz w:val="23"/>
          <w:szCs w:val="23"/>
        </w:rPr>
        <w:t>that you are</w:t>
      </w:r>
      <w:r w:rsidRPr="00E7659D">
        <w:rPr>
          <w:rFonts w:ascii="Amerigo BT" w:hAnsi="Amerigo BT"/>
          <w:sz w:val="23"/>
          <w:szCs w:val="23"/>
        </w:rPr>
        <w:t xml:space="preserve"> bold, decisive and up to the task</w:t>
      </w:r>
      <w:r w:rsidR="0051205E" w:rsidRPr="00E7659D">
        <w:rPr>
          <w:rFonts w:ascii="Amerigo BT" w:hAnsi="Amerigo BT"/>
          <w:sz w:val="23"/>
          <w:szCs w:val="23"/>
        </w:rPr>
        <w:t xml:space="preserve"> to stand against </w:t>
      </w:r>
      <w:r w:rsidR="00115259" w:rsidRPr="00E7659D">
        <w:rPr>
          <w:rFonts w:ascii="Amerigo BT" w:hAnsi="Amerigo BT"/>
          <w:sz w:val="23"/>
          <w:szCs w:val="23"/>
        </w:rPr>
        <w:t xml:space="preserve">CRT and </w:t>
      </w:r>
      <w:r w:rsidR="0051205E" w:rsidRPr="00E7659D">
        <w:rPr>
          <w:rFonts w:ascii="Amerigo BT" w:hAnsi="Amerigo BT"/>
          <w:sz w:val="23"/>
          <w:szCs w:val="23"/>
        </w:rPr>
        <w:t>CSE</w:t>
      </w:r>
      <w:r w:rsidRPr="00E7659D">
        <w:rPr>
          <w:rFonts w:ascii="Amerigo BT" w:hAnsi="Amerigo BT"/>
          <w:sz w:val="23"/>
          <w:szCs w:val="23"/>
        </w:rPr>
        <w:t>.</w:t>
      </w:r>
      <w:r w:rsidR="0051205E" w:rsidRPr="00E7659D">
        <w:rPr>
          <w:rFonts w:ascii="Amerigo BT" w:hAnsi="Amerigo BT"/>
          <w:sz w:val="23"/>
          <w:szCs w:val="23"/>
        </w:rPr>
        <w:t xml:space="preserve"> </w:t>
      </w:r>
      <w:r w:rsidRPr="00E7659D">
        <w:rPr>
          <w:rFonts w:ascii="Amerigo BT" w:hAnsi="Amerigo BT"/>
          <w:sz w:val="23"/>
          <w:szCs w:val="23"/>
        </w:rPr>
        <w:t xml:space="preserve"> We must take our public education system back at the local level or follow the mandate of our extremely liberal State Government.</w:t>
      </w:r>
    </w:p>
    <w:p w14:paraId="231E7974" w14:textId="0ECE9A00" w:rsidR="00C54D65" w:rsidRPr="00C54D65" w:rsidRDefault="00C54D65" w:rsidP="00C54D65">
      <w:pPr>
        <w:shd w:val="clear" w:color="auto" w:fill="FFFFFF"/>
        <w:spacing w:before="100" w:beforeAutospacing="1" w:after="100" w:afterAutospacing="1" w:line="240" w:lineRule="auto"/>
        <w:ind w:firstLine="720"/>
        <w:jc w:val="both"/>
        <w:rPr>
          <w:rFonts w:ascii="Amerigo BT" w:eastAsia="Times New Roman" w:hAnsi="Amerigo BT" w:cs="Times New Roman"/>
          <w:sz w:val="23"/>
          <w:szCs w:val="23"/>
        </w:rPr>
      </w:pPr>
      <w:r w:rsidRPr="00C54D65">
        <w:rPr>
          <w:rFonts w:ascii="Amerigo BT" w:eastAsia="Times New Roman" w:hAnsi="Amerigo BT" w:cs="Times New Roman"/>
          <w:sz w:val="23"/>
          <w:szCs w:val="23"/>
        </w:rPr>
        <w:t xml:space="preserve">This letter serves as official notice that, as a concerned resident, </w:t>
      </w:r>
      <w:r w:rsidR="0051205E" w:rsidRPr="00E7659D">
        <w:rPr>
          <w:rFonts w:ascii="Amerigo BT" w:eastAsia="Times New Roman" w:hAnsi="Amerigo BT" w:cs="Times New Roman"/>
          <w:sz w:val="23"/>
          <w:szCs w:val="23"/>
        </w:rPr>
        <w:t xml:space="preserve">we </w:t>
      </w:r>
      <w:r w:rsidRPr="00C54D65">
        <w:rPr>
          <w:rFonts w:ascii="Amerigo BT" w:eastAsia="Times New Roman" w:hAnsi="Amerigo BT" w:cs="Times New Roman"/>
          <w:sz w:val="23"/>
          <w:szCs w:val="23"/>
        </w:rPr>
        <w:t>do not consent to</w:t>
      </w:r>
      <w:r w:rsidRPr="00E7659D">
        <w:rPr>
          <w:rFonts w:ascii="Amerigo BT" w:eastAsia="Times New Roman" w:hAnsi="Amerigo BT" w:cs="Times New Roman"/>
          <w:sz w:val="23"/>
          <w:szCs w:val="23"/>
        </w:rPr>
        <w:t xml:space="preserve"> implementing CRT or Comprehensive Sexuality Education upon our children.  </w:t>
      </w:r>
      <w:r w:rsidR="0051205E" w:rsidRPr="00E7659D">
        <w:rPr>
          <w:rFonts w:ascii="Amerigo BT" w:eastAsia="Times New Roman" w:hAnsi="Amerigo BT" w:cs="Times New Roman"/>
          <w:sz w:val="23"/>
          <w:szCs w:val="23"/>
        </w:rPr>
        <w:t>We</w:t>
      </w:r>
      <w:r w:rsidRPr="00C54D65">
        <w:rPr>
          <w:rFonts w:ascii="Amerigo BT" w:eastAsia="Times New Roman" w:hAnsi="Amerigo BT" w:cs="Times New Roman"/>
          <w:sz w:val="23"/>
          <w:szCs w:val="23"/>
        </w:rPr>
        <w:t xml:space="preserve"> </w:t>
      </w:r>
      <w:r w:rsidR="0051205E" w:rsidRPr="00E7659D">
        <w:rPr>
          <w:rFonts w:ascii="Amerigo BT" w:eastAsia="Times New Roman" w:hAnsi="Amerigo BT" w:cs="Times New Roman"/>
          <w:sz w:val="23"/>
          <w:szCs w:val="23"/>
        </w:rPr>
        <w:t>are</w:t>
      </w:r>
      <w:r w:rsidRPr="00C54D65">
        <w:rPr>
          <w:rFonts w:ascii="Amerigo BT" w:eastAsia="Times New Roman" w:hAnsi="Amerigo BT" w:cs="Times New Roman"/>
          <w:sz w:val="23"/>
          <w:szCs w:val="23"/>
        </w:rPr>
        <w:t xml:space="preserve"> willing to testify as to the veracity of the contents in this document.  Please make a public statement and confirm that no further pressure will be exerted upon children to </w:t>
      </w:r>
      <w:r w:rsidRPr="00E7659D">
        <w:rPr>
          <w:rFonts w:ascii="Amerigo BT" w:eastAsia="Times New Roman" w:hAnsi="Amerigo BT" w:cs="Times New Roman"/>
          <w:sz w:val="23"/>
          <w:szCs w:val="23"/>
        </w:rPr>
        <w:t>be taught this type of “education.”</w:t>
      </w:r>
    </w:p>
    <w:p w14:paraId="63262C55" w14:textId="77777777" w:rsidR="00C54D65" w:rsidRPr="00C54D65" w:rsidRDefault="00C54D65" w:rsidP="00C54D65">
      <w:pPr>
        <w:shd w:val="clear" w:color="auto" w:fill="FFFFFF"/>
        <w:spacing w:after="0" w:line="240" w:lineRule="auto"/>
        <w:ind w:firstLine="720"/>
        <w:jc w:val="both"/>
        <w:rPr>
          <w:rFonts w:ascii="Amerigo BT" w:eastAsia="Times New Roman" w:hAnsi="Amerigo BT" w:cs="Times New Roman"/>
          <w:sz w:val="23"/>
          <w:szCs w:val="23"/>
        </w:rPr>
      </w:pPr>
      <w:r w:rsidRPr="00C54D65">
        <w:rPr>
          <w:rFonts w:ascii="Amerigo BT" w:eastAsia="Times New Roman" w:hAnsi="Amerigo BT" w:cs="Times New Roman"/>
          <w:sz w:val="23"/>
          <w:szCs w:val="23"/>
        </w:rPr>
        <w:t>Be the one to proclaim it.  That is the right thing to do.</w:t>
      </w:r>
    </w:p>
    <w:p w14:paraId="4A7FA6E0" w14:textId="77777777" w:rsidR="00C54D65" w:rsidRPr="00C54D65" w:rsidRDefault="00C54D65" w:rsidP="00C54D65">
      <w:pPr>
        <w:shd w:val="clear" w:color="auto" w:fill="FFFFFF"/>
        <w:spacing w:after="0" w:line="240" w:lineRule="auto"/>
        <w:ind w:firstLine="720"/>
        <w:jc w:val="both"/>
        <w:rPr>
          <w:rFonts w:ascii="Amerigo BT" w:eastAsia="Times New Roman" w:hAnsi="Amerigo BT" w:cs="Times New Roman"/>
          <w:sz w:val="23"/>
          <w:szCs w:val="23"/>
        </w:rPr>
      </w:pPr>
    </w:p>
    <w:p w14:paraId="1E31ABBB" w14:textId="77777777" w:rsidR="00C54D65" w:rsidRPr="00C54D65" w:rsidRDefault="00C54D65" w:rsidP="00C54D65">
      <w:pPr>
        <w:shd w:val="clear" w:color="auto" w:fill="FFFFFF"/>
        <w:spacing w:after="0" w:line="240" w:lineRule="auto"/>
        <w:ind w:firstLine="720"/>
        <w:jc w:val="center"/>
        <w:rPr>
          <w:rFonts w:ascii="Amerigo BT" w:eastAsia="Times New Roman" w:hAnsi="Amerigo BT" w:cs="Times New Roman"/>
          <w:sz w:val="23"/>
          <w:szCs w:val="23"/>
        </w:rPr>
      </w:pPr>
      <w:r w:rsidRPr="00C54D65">
        <w:rPr>
          <w:rFonts w:ascii="Amerigo BT" w:hAnsi="Amerigo BT"/>
          <w:sz w:val="23"/>
          <w:szCs w:val="23"/>
        </w:rPr>
        <w:t>"But the one who looks into the perfect law, the law of liberty, and perseveres, being no hearer who forgets but a doer who acts, he will be blessed in his doing." - James 1:25</w:t>
      </w:r>
      <w:r w:rsidRPr="00C54D65">
        <w:rPr>
          <w:rFonts w:ascii="Amerigo BT" w:hAnsi="Amerigo BT"/>
          <w:sz w:val="23"/>
          <w:szCs w:val="23"/>
        </w:rPr>
        <w:br/>
      </w:r>
      <w:r w:rsidRPr="00C54D65">
        <w:rPr>
          <w:rFonts w:ascii="Amerigo BT" w:hAnsi="Amerigo BT"/>
          <w:sz w:val="23"/>
          <w:szCs w:val="23"/>
        </w:rPr>
        <w:br/>
        <w:t>“Who will rise up for me against the evildoers? or who will stand up for me against the workers of iniquity?” - Psalm 94:16</w:t>
      </w:r>
    </w:p>
    <w:p w14:paraId="7295DBEE" w14:textId="77777777" w:rsidR="00C54D65" w:rsidRPr="00C54D65" w:rsidRDefault="00C54D65" w:rsidP="00C54D65">
      <w:pPr>
        <w:shd w:val="clear" w:color="auto" w:fill="FFFFFF"/>
        <w:spacing w:after="0" w:line="240" w:lineRule="auto"/>
        <w:ind w:firstLine="720"/>
        <w:jc w:val="both"/>
        <w:rPr>
          <w:rFonts w:ascii="Amerigo BT" w:eastAsia="Times New Roman" w:hAnsi="Amerigo BT" w:cs="Times New Roman"/>
          <w:sz w:val="23"/>
          <w:szCs w:val="23"/>
        </w:rPr>
      </w:pPr>
    </w:p>
    <w:p w14:paraId="7A231FBC" w14:textId="77777777" w:rsidR="00C54D65" w:rsidRPr="00C54D65" w:rsidRDefault="00C54D65" w:rsidP="00C54D65">
      <w:pPr>
        <w:shd w:val="clear" w:color="auto" w:fill="FFFFFF"/>
        <w:spacing w:after="0" w:line="240" w:lineRule="auto"/>
        <w:jc w:val="both"/>
        <w:rPr>
          <w:rFonts w:ascii="Amerigo BT" w:eastAsia="Times New Roman" w:hAnsi="Amerigo BT" w:cs="Times New Roman"/>
          <w:sz w:val="23"/>
          <w:szCs w:val="23"/>
        </w:rPr>
      </w:pPr>
      <w:r w:rsidRPr="00C54D65">
        <w:rPr>
          <w:rFonts w:ascii="Amerigo BT" w:eastAsia="Times New Roman" w:hAnsi="Amerigo BT" w:cs="Times New Roman"/>
          <w:sz w:val="23"/>
          <w:szCs w:val="23"/>
        </w:rPr>
        <w:t>Yours truly,</w:t>
      </w:r>
    </w:p>
    <w:p w14:paraId="30856D41" w14:textId="77777777" w:rsidR="00C54D65" w:rsidRPr="00C54D65" w:rsidRDefault="00C54D65" w:rsidP="00C54D65">
      <w:pPr>
        <w:shd w:val="clear" w:color="auto" w:fill="FFFFFF"/>
        <w:spacing w:after="0" w:line="240" w:lineRule="auto"/>
        <w:rPr>
          <w:rFonts w:ascii="Amerigo BT" w:eastAsia="Times New Roman" w:hAnsi="Amerigo BT" w:cs="Times New Roman"/>
          <w:color w:val="000000"/>
          <w:sz w:val="23"/>
          <w:szCs w:val="23"/>
        </w:rPr>
      </w:pPr>
    </w:p>
    <w:p w14:paraId="09BD1721" w14:textId="54002770" w:rsidR="00C54D65" w:rsidRPr="00C54D65" w:rsidRDefault="00C54D65" w:rsidP="00C54D65">
      <w:pPr>
        <w:shd w:val="clear" w:color="auto" w:fill="FFFFFF"/>
        <w:spacing w:after="0" w:line="240" w:lineRule="auto"/>
        <w:rPr>
          <w:rFonts w:ascii="Amerigo BT" w:eastAsia="Times New Roman" w:hAnsi="Amerigo BT" w:cs="Times New Roman"/>
          <w:color w:val="000000"/>
          <w:sz w:val="23"/>
          <w:szCs w:val="23"/>
        </w:rPr>
      </w:pPr>
      <w:r w:rsidRPr="00C54D65">
        <w:rPr>
          <w:rFonts w:ascii="Amerigo BT" w:eastAsia="Times New Roman" w:hAnsi="Amerigo BT" w:cs="Times New Roman"/>
          <w:color w:val="000000"/>
          <w:sz w:val="23"/>
          <w:szCs w:val="23"/>
        </w:rPr>
        <w:t>/</w:t>
      </w:r>
      <w:r w:rsidR="006D5155">
        <w:rPr>
          <w:rFonts w:ascii="Amerigo BT" w:eastAsia="Times New Roman" w:hAnsi="Amerigo BT" w:cs="Times New Roman"/>
          <w:color w:val="000000"/>
          <w:sz w:val="23"/>
          <w:szCs w:val="23"/>
        </w:rPr>
        <w:t xml:space="preserve">CNY Informed/ </w:t>
      </w:r>
    </w:p>
    <w:p w14:paraId="362D0F87" w14:textId="77777777" w:rsidR="00C54D65" w:rsidRPr="00C54D65" w:rsidRDefault="00C54D65" w:rsidP="00C54D65">
      <w:pPr>
        <w:shd w:val="clear" w:color="auto" w:fill="FFFFFF"/>
        <w:spacing w:after="0" w:line="240" w:lineRule="auto"/>
        <w:rPr>
          <w:rFonts w:ascii="Amerigo BT" w:eastAsia="Times New Roman" w:hAnsi="Amerigo BT" w:cs="Times New Roman"/>
          <w:color w:val="000000"/>
          <w:sz w:val="23"/>
          <w:szCs w:val="23"/>
        </w:rPr>
      </w:pPr>
    </w:p>
    <w:p w14:paraId="79B96CE8" w14:textId="77777777" w:rsidR="00C54D65" w:rsidRPr="00C54D65" w:rsidRDefault="00C54D65" w:rsidP="00C54D65">
      <w:pPr>
        <w:spacing w:after="0" w:line="240" w:lineRule="auto"/>
        <w:rPr>
          <w:rFonts w:ascii="Amerigo BT" w:eastAsia="Calibri" w:hAnsi="Amerigo BT" w:cs="Times New Roman"/>
          <w:sz w:val="23"/>
          <w:szCs w:val="23"/>
        </w:rPr>
      </w:pPr>
      <w:bookmarkStart w:id="1" w:name="_Hlk74725684"/>
      <w:r w:rsidRPr="00C54D65">
        <w:rPr>
          <w:rFonts w:ascii="Amerigo BT" w:eastAsia="Calibri" w:hAnsi="Amerigo BT" w:cs="Times New Roman"/>
          <w:sz w:val="23"/>
          <w:szCs w:val="23"/>
        </w:rPr>
        <w:t>CNY Informed™</w:t>
      </w:r>
    </w:p>
    <w:p w14:paraId="07BCDF9F" w14:textId="7646D26D" w:rsidR="0051205E" w:rsidRPr="00E7659D" w:rsidRDefault="00C54D65" w:rsidP="00C54D65">
      <w:pPr>
        <w:spacing w:after="0" w:line="240" w:lineRule="auto"/>
        <w:rPr>
          <w:rFonts w:ascii="Amerigo BT" w:eastAsia="Calibri" w:hAnsi="Amerigo BT" w:cs="Times New Roman"/>
          <w:sz w:val="23"/>
          <w:szCs w:val="23"/>
        </w:rPr>
      </w:pPr>
      <w:r w:rsidRPr="00C54D65">
        <w:rPr>
          <w:rFonts w:ascii="Amerigo BT" w:eastAsia="Calibri" w:hAnsi="Amerigo BT" w:cs="Times New Roman"/>
          <w:sz w:val="23"/>
          <w:szCs w:val="23"/>
        </w:rPr>
        <w:t>Inform, Connect, Educate &amp; Protect Freedom™</w:t>
      </w:r>
    </w:p>
    <w:p w14:paraId="1603953D" w14:textId="2280FF88" w:rsidR="008324F8" w:rsidRPr="00E7659D" w:rsidRDefault="008324F8" w:rsidP="00C54D65">
      <w:pPr>
        <w:spacing w:after="0" w:line="240" w:lineRule="auto"/>
        <w:rPr>
          <w:rFonts w:ascii="Amerigo BT" w:eastAsia="Calibri" w:hAnsi="Amerigo BT" w:cs="Times New Roman"/>
          <w:sz w:val="23"/>
          <w:szCs w:val="23"/>
        </w:rPr>
      </w:pPr>
    </w:p>
    <w:p w14:paraId="769329CB" w14:textId="77777777" w:rsidR="008324F8" w:rsidRPr="00E7659D" w:rsidRDefault="008324F8" w:rsidP="008324F8">
      <w:pPr>
        <w:spacing w:after="0" w:line="240" w:lineRule="auto"/>
        <w:rPr>
          <w:rFonts w:ascii="Amerigo BT" w:hAnsi="Amerigo BT" w:cs="Times New Roman"/>
          <w:b/>
          <w:bCs/>
          <w:sz w:val="23"/>
          <w:szCs w:val="23"/>
        </w:rPr>
      </w:pPr>
      <w:r w:rsidRPr="00E7659D">
        <w:rPr>
          <w:rFonts w:ascii="Amerigo BT" w:hAnsi="Amerigo BT" w:cs="Times New Roman"/>
          <w:b/>
          <w:bCs/>
          <w:sz w:val="23"/>
          <w:szCs w:val="23"/>
        </w:rPr>
        <w:t>Enclosures:</w:t>
      </w:r>
    </w:p>
    <w:p w14:paraId="06B74171" w14:textId="77777777" w:rsidR="008324F8" w:rsidRPr="00E7659D" w:rsidRDefault="008324F8" w:rsidP="008324F8">
      <w:pPr>
        <w:spacing w:after="0" w:line="240" w:lineRule="auto"/>
        <w:rPr>
          <w:rFonts w:ascii="Amerigo BT" w:hAnsi="Amerigo BT"/>
          <w:b/>
          <w:bCs/>
          <w:sz w:val="23"/>
          <w:szCs w:val="23"/>
        </w:rPr>
      </w:pPr>
      <w:r w:rsidRPr="00E7659D">
        <w:rPr>
          <w:rFonts w:ascii="Amerigo BT" w:hAnsi="Amerigo BT" w:cs="Times New Roman"/>
          <w:b/>
          <w:bCs/>
          <w:sz w:val="23"/>
          <w:szCs w:val="23"/>
        </w:rPr>
        <w:t xml:space="preserve">   </w:t>
      </w:r>
      <w:r w:rsidRPr="00E7659D">
        <w:rPr>
          <w:rFonts w:ascii="Amerigo BT" w:hAnsi="Amerigo BT"/>
          <w:b/>
          <w:bCs/>
          <w:sz w:val="23"/>
          <w:szCs w:val="23"/>
        </w:rPr>
        <w:t>NYSED CRT Framework</w:t>
      </w:r>
    </w:p>
    <w:p w14:paraId="3F5646B8" w14:textId="77777777" w:rsidR="008324F8" w:rsidRPr="00E7659D" w:rsidRDefault="008324F8" w:rsidP="008324F8">
      <w:pPr>
        <w:spacing w:after="0" w:line="240" w:lineRule="auto"/>
        <w:rPr>
          <w:rFonts w:ascii="Amerigo BT" w:hAnsi="Amerigo BT"/>
          <w:b/>
          <w:bCs/>
          <w:sz w:val="23"/>
          <w:szCs w:val="23"/>
        </w:rPr>
      </w:pPr>
      <w:r w:rsidRPr="00E7659D">
        <w:rPr>
          <w:rFonts w:ascii="Amerigo BT" w:hAnsi="Amerigo BT"/>
          <w:b/>
          <w:bCs/>
          <w:sz w:val="23"/>
          <w:szCs w:val="23"/>
        </w:rPr>
        <w:t xml:space="preserve">   CRT Explained</w:t>
      </w:r>
    </w:p>
    <w:p w14:paraId="6BE3E34C" w14:textId="77777777" w:rsidR="008324F8" w:rsidRPr="00E7659D" w:rsidRDefault="008324F8" w:rsidP="008324F8">
      <w:pPr>
        <w:spacing w:after="0" w:line="240" w:lineRule="auto"/>
        <w:rPr>
          <w:rFonts w:ascii="Amerigo BT" w:hAnsi="Amerigo BT" w:cs="CIDFont+F6"/>
          <w:b/>
          <w:bCs/>
          <w:sz w:val="23"/>
          <w:szCs w:val="23"/>
        </w:rPr>
      </w:pPr>
      <w:r w:rsidRPr="00E7659D">
        <w:rPr>
          <w:rFonts w:ascii="Amerigo BT" w:hAnsi="Amerigo BT"/>
          <w:b/>
          <w:bCs/>
          <w:sz w:val="23"/>
          <w:szCs w:val="23"/>
        </w:rPr>
        <w:t xml:space="preserve">   </w:t>
      </w:r>
      <w:r w:rsidRPr="00E7659D">
        <w:rPr>
          <w:rFonts w:ascii="Amerigo BT" w:hAnsi="Amerigo BT" w:cs="CIDFont+F6"/>
          <w:b/>
          <w:bCs/>
          <w:sz w:val="23"/>
          <w:szCs w:val="23"/>
        </w:rPr>
        <w:t>S.2584-A/ A.6616</w:t>
      </w:r>
    </w:p>
    <w:p w14:paraId="2093CE60" w14:textId="75D52FE6" w:rsidR="008324F8" w:rsidRPr="00E7659D" w:rsidRDefault="008324F8" w:rsidP="008324F8">
      <w:pPr>
        <w:spacing w:after="0" w:line="240" w:lineRule="auto"/>
        <w:rPr>
          <w:rFonts w:ascii="Amerigo BT" w:hAnsi="Amerigo BT" w:cs="CIDFont+F6"/>
          <w:b/>
          <w:bCs/>
          <w:sz w:val="23"/>
          <w:szCs w:val="23"/>
        </w:rPr>
      </w:pPr>
      <w:r w:rsidRPr="00E7659D">
        <w:rPr>
          <w:rFonts w:ascii="Amerigo BT" w:hAnsi="Amerigo BT" w:cs="CIDFont+F6"/>
          <w:b/>
          <w:bCs/>
          <w:sz w:val="23"/>
          <w:szCs w:val="23"/>
        </w:rPr>
        <w:t xml:space="preserve">   C</w:t>
      </w:r>
      <w:r w:rsidR="00CE5375" w:rsidRPr="00E7659D">
        <w:rPr>
          <w:rFonts w:ascii="Amerigo BT" w:hAnsi="Amerigo BT" w:cs="CIDFont+F6"/>
          <w:b/>
          <w:bCs/>
          <w:sz w:val="23"/>
          <w:szCs w:val="23"/>
        </w:rPr>
        <w:t>SE</w:t>
      </w:r>
      <w:r w:rsidRPr="00E7659D">
        <w:rPr>
          <w:rFonts w:ascii="Amerigo BT" w:hAnsi="Amerigo BT" w:cs="CIDFont+F6"/>
          <w:b/>
          <w:bCs/>
          <w:sz w:val="23"/>
          <w:szCs w:val="23"/>
        </w:rPr>
        <w:t xml:space="preserve"> Discussed</w:t>
      </w:r>
    </w:p>
    <w:p w14:paraId="3464E018" w14:textId="517280A1" w:rsidR="00B424BB" w:rsidRDefault="008324F8" w:rsidP="00C54D65">
      <w:pPr>
        <w:spacing w:after="0" w:line="240" w:lineRule="auto"/>
        <w:rPr>
          <w:rFonts w:ascii="Amerigo BT" w:hAnsi="Amerigo BT" w:cs="CIDFont+F6"/>
          <w:b/>
          <w:bCs/>
          <w:sz w:val="23"/>
          <w:szCs w:val="23"/>
        </w:rPr>
      </w:pPr>
      <w:r w:rsidRPr="00E7659D">
        <w:rPr>
          <w:rFonts w:ascii="Amerigo BT" w:hAnsi="Amerigo BT" w:cs="CIDFont+F6"/>
          <w:b/>
          <w:bCs/>
          <w:sz w:val="23"/>
          <w:szCs w:val="23"/>
        </w:rPr>
        <w:t xml:space="preserve">   </w:t>
      </w:r>
      <w:proofErr w:type="spellStart"/>
      <w:r w:rsidRPr="00E7659D">
        <w:rPr>
          <w:rFonts w:ascii="Amerigo BT" w:hAnsi="Amerigo BT" w:cs="CIDFont+F6"/>
          <w:b/>
          <w:bCs/>
          <w:sz w:val="23"/>
          <w:szCs w:val="23"/>
        </w:rPr>
        <w:t>Childrens</w:t>
      </w:r>
      <w:proofErr w:type="spellEnd"/>
      <w:r w:rsidRPr="00E7659D">
        <w:rPr>
          <w:rFonts w:ascii="Amerigo BT" w:hAnsi="Amerigo BT" w:cs="CIDFont+F6"/>
          <w:b/>
          <w:bCs/>
          <w:sz w:val="23"/>
          <w:szCs w:val="23"/>
        </w:rPr>
        <w:t xml:space="preserve"> Book with Graphic Images</w:t>
      </w:r>
    </w:p>
    <w:p w14:paraId="30BD93A8" w14:textId="73D64E79" w:rsidR="00E7659D" w:rsidRDefault="00E7659D" w:rsidP="00C54D65">
      <w:pPr>
        <w:spacing w:after="0" w:line="240" w:lineRule="auto"/>
        <w:rPr>
          <w:rFonts w:ascii="Amerigo BT" w:hAnsi="Amerigo BT" w:cs="CIDFont+F6"/>
          <w:b/>
          <w:bCs/>
          <w:sz w:val="23"/>
          <w:szCs w:val="23"/>
        </w:rPr>
      </w:pPr>
    </w:p>
    <w:p w14:paraId="7F8D6BDE" w14:textId="6F7023D9" w:rsidR="00E7659D" w:rsidRDefault="00E7659D" w:rsidP="00C54D65">
      <w:pPr>
        <w:spacing w:after="0" w:line="240" w:lineRule="auto"/>
        <w:rPr>
          <w:rFonts w:ascii="Amerigo BT" w:hAnsi="Amerigo BT" w:cs="CIDFont+F6"/>
          <w:b/>
          <w:bCs/>
          <w:sz w:val="23"/>
          <w:szCs w:val="23"/>
        </w:rPr>
      </w:pPr>
    </w:p>
    <w:p w14:paraId="3C1C33F1" w14:textId="210184FC" w:rsidR="00E7659D" w:rsidRDefault="00E7659D" w:rsidP="00C54D65">
      <w:pPr>
        <w:spacing w:after="0" w:line="240" w:lineRule="auto"/>
        <w:rPr>
          <w:rFonts w:ascii="Amerigo BT" w:hAnsi="Amerigo BT" w:cs="CIDFont+F6"/>
          <w:b/>
          <w:bCs/>
          <w:sz w:val="23"/>
          <w:szCs w:val="23"/>
        </w:rPr>
      </w:pPr>
    </w:p>
    <w:p w14:paraId="5257889E" w14:textId="032103C6" w:rsidR="00E7659D" w:rsidRDefault="00E7659D" w:rsidP="00C54D65">
      <w:pPr>
        <w:spacing w:after="0" w:line="240" w:lineRule="auto"/>
        <w:rPr>
          <w:rFonts w:ascii="Amerigo BT" w:hAnsi="Amerigo BT" w:cs="CIDFont+F6"/>
          <w:b/>
          <w:bCs/>
          <w:sz w:val="23"/>
          <w:szCs w:val="23"/>
        </w:rPr>
      </w:pPr>
    </w:p>
    <w:p w14:paraId="249A6566" w14:textId="5D82B258" w:rsidR="00E7659D" w:rsidRDefault="00E7659D" w:rsidP="00C54D65">
      <w:pPr>
        <w:spacing w:after="0" w:line="240" w:lineRule="auto"/>
        <w:rPr>
          <w:rFonts w:ascii="Amerigo BT" w:hAnsi="Amerigo BT" w:cs="CIDFont+F6"/>
          <w:b/>
          <w:bCs/>
          <w:sz w:val="23"/>
          <w:szCs w:val="23"/>
        </w:rPr>
      </w:pPr>
    </w:p>
    <w:p w14:paraId="7A00B9B9" w14:textId="08E1F3A8" w:rsidR="00DC13F3" w:rsidRDefault="00DC13F3" w:rsidP="00C54D65">
      <w:pPr>
        <w:spacing w:after="0" w:line="240" w:lineRule="auto"/>
        <w:rPr>
          <w:rFonts w:ascii="Amerigo BT" w:hAnsi="Amerigo BT" w:cs="CIDFont+F6"/>
          <w:b/>
          <w:bCs/>
          <w:sz w:val="23"/>
          <w:szCs w:val="23"/>
        </w:rPr>
      </w:pPr>
    </w:p>
    <w:p w14:paraId="5F4D3AD6" w14:textId="30D71689" w:rsidR="00DC13F3" w:rsidRDefault="00DC13F3" w:rsidP="00C54D65">
      <w:pPr>
        <w:spacing w:after="0" w:line="240" w:lineRule="auto"/>
        <w:rPr>
          <w:rFonts w:ascii="Amerigo BT" w:hAnsi="Amerigo BT" w:cs="CIDFont+F6"/>
          <w:b/>
          <w:bCs/>
          <w:sz w:val="23"/>
          <w:szCs w:val="23"/>
        </w:rPr>
      </w:pPr>
    </w:p>
    <w:p w14:paraId="468843BC" w14:textId="749B6573" w:rsidR="00DC13F3" w:rsidRDefault="00DC13F3" w:rsidP="00C54D65">
      <w:pPr>
        <w:spacing w:after="0" w:line="240" w:lineRule="auto"/>
        <w:rPr>
          <w:rFonts w:ascii="Amerigo BT" w:hAnsi="Amerigo BT" w:cs="CIDFont+F6"/>
          <w:b/>
          <w:bCs/>
          <w:sz w:val="23"/>
          <w:szCs w:val="23"/>
        </w:rPr>
      </w:pPr>
    </w:p>
    <w:p w14:paraId="088FEB09" w14:textId="77777777" w:rsidR="00DC13F3" w:rsidRDefault="00DC13F3" w:rsidP="00C54D65">
      <w:pPr>
        <w:spacing w:after="0" w:line="240" w:lineRule="auto"/>
        <w:rPr>
          <w:rFonts w:ascii="Amerigo BT" w:hAnsi="Amerigo BT" w:cs="CIDFont+F6"/>
          <w:b/>
          <w:bCs/>
          <w:sz w:val="23"/>
          <w:szCs w:val="23"/>
        </w:rPr>
      </w:pPr>
    </w:p>
    <w:p w14:paraId="33AE7E5B" w14:textId="483225E6" w:rsidR="00E7659D" w:rsidRDefault="00E7659D" w:rsidP="00C54D65">
      <w:pPr>
        <w:spacing w:after="0" w:line="240" w:lineRule="auto"/>
        <w:rPr>
          <w:rFonts w:ascii="Amerigo BT" w:hAnsi="Amerigo BT" w:cs="CIDFont+F6"/>
          <w:b/>
          <w:bCs/>
          <w:sz w:val="23"/>
          <w:szCs w:val="23"/>
        </w:rPr>
      </w:pPr>
    </w:p>
    <w:p w14:paraId="46E4D547" w14:textId="77777777" w:rsidR="00E7659D" w:rsidRPr="00E7659D" w:rsidRDefault="00E7659D" w:rsidP="00C54D65">
      <w:pPr>
        <w:spacing w:after="0" w:line="240" w:lineRule="auto"/>
        <w:rPr>
          <w:rFonts w:ascii="Amerigo BT" w:eastAsia="Calibri" w:hAnsi="Amerigo BT" w:cs="Times New Roman"/>
          <w:sz w:val="23"/>
          <w:szCs w:val="23"/>
        </w:rPr>
      </w:pPr>
    </w:p>
    <w:p w14:paraId="0525A445" w14:textId="101B9BEC" w:rsidR="00B424BB" w:rsidRDefault="00B424BB" w:rsidP="00C54D65">
      <w:pPr>
        <w:spacing w:after="0" w:line="240" w:lineRule="auto"/>
        <w:rPr>
          <w:rFonts w:ascii="Amerigo BT" w:eastAsia="Calibri" w:hAnsi="Amerigo BT" w:cs="Times New Roman"/>
          <w:sz w:val="24"/>
          <w:szCs w:val="21"/>
        </w:rPr>
      </w:pPr>
    </w:p>
    <w:p w14:paraId="047F7729" w14:textId="58F634C5" w:rsidR="00B424BB" w:rsidRDefault="00B424BB" w:rsidP="00B424BB">
      <w:pPr>
        <w:spacing w:after="0" w:line="240" w:lineRule="auto"/>
        <w:rPr>
          <w:rFonts w:ascii="Amerigo BT" w:eastAsia="Times New Roman" w:hAnsi="Amerigo BT" w:cs="Arial"/>
          <w:b/>
          <w:bCs/>
          <w:color w:val="000000"/>
          <w:sz w:val="24"/>
          <w:szCs w:val="24"/>
          <w:shd w:val="clear" w:color="auto" w:fill="FFFFFF"/>
        </w:rPr>
      </w:pPr>
      <w:r>
        <w:rPr>
          <w:rFonts w:ascii="Amerigo BT" w:eastAsia="Calibri" w:hAnsi="Amerigo BT" w:cs="Times New Roman"/>
          <w:b/>
          <w:bCs/>
          <w:sz w:val="24"/>
          <w:szCs w:val="21"/>
        </w:rPr>
        <w:lastRenderedPageBreak/>
        <w:t>I</w:t>
      </w:r>
      <w:r w:rsidR="00C54D65" w:rsidRPr="00C54D65">
        <w:rPr>
          <w:rFonts w:ascii="Amerigo BT" w:eastAsia="Calibri" w:hAnsi="Amerigo BT" w:cs="Times New Roman"/>
          <w:b/>
          <w:bCs/>
          <w:sz w:val="24"/>
          <w:szCs w:val="21"/>
        </w:rPr>
        <w:t xml:space="preserve">, a concerned resident of New York State, hereby declare, confirm and state that I </w:t>
      </w:r>
      <w:r w:rsidR="00C54D65" w:rsidRPr="00C54D65">
        <w:rPr>
          <w:rFonts w:ascii="Amerigo BT" w:eastAsia="Times New Roman" w:hAnsi="Amerigo BT" w:cs="Arial"/>
          <w:b/>
          <w:bCs/>
          <w:color w:val="000000"/>
          <w:sz w:val="24"/>
          <w:szCs w:val="24"/>
          <w:shd w:val="clear" w:color="auto" w:fill="FFFFFF"/>
        </w:rPr>
        <w:t xml:space="preserve">demand that you ban Critical Race Theory and Comprehensive Sexuality Education from </w:t>
      </w:r>
      <w:r w:rsidR="00E44ACD">
        <w:rPr>
          <w:rFonts w:ascii="Amerigo BT" w:eastAsia="Times New Roman" w:hAnsi="Amerigo BT" w:cs="Arial"/>
          <w:b/>
          <w:bCs/>
          <w:color w:val="000000"/>
          <w:sz w:val="24"/>
          <w:szCs w:val="24"/>
          <w:shd w:val="clear" w:color="auto" w:fill="FFFFFF"/>
        </w:rPr>
        <w:t xml:space="preserve">New York State and New York State </w:t>
      </w:r>
      <w:r w:rsidR="00F7144D">
        <w:rPr>
          <w:rFonts w:ascii="Amerigo BT" w:eastAsia="Times New Roman" w:hAnsi="Amerigo BT" w:cs="Arial"/>
          <w:b/>
          <w:bCs/>
          <w:color w:val="000000"/>
          <w:sz w:val="24"/>
          <w:szCs w:val="24"/>
          <w:shd w:val="clear" w:color="auto" w:fill="FFFFFF"/>
        </w:rPr>
        <w:t>education</w:t>
      </w:r>
      <w:r w:rsidR="00C54D65" w:rsidRPr="00C54D65">
        <w:rPr>
          <w:rFonts w:ascii="Amerigo BT" w:eastAsia="Times New Roman" w:hAnsi="Amerigo BT" w:cs="Arial"/>
          <w:b/>
          <w:bCs/>
          <w:color w:val="000000"/>
          <w:sz w:val="24"/>
          <w:szCs w:val="24"/>
          <w:shd w:val="clear" w:color="auto" w:fill="FFFFFF"/>
        </w:rPr>
        <w:t xml:space="preserve"> curriculum</w:t>
      </w:r>
      <w:r w:rsidR="006D5155">
        <w:rPr>
          <w:rFonts w:ascii="Amerigo BT" w:eastAsia="Times New Roman" w:hAnsi="Amerigo BT" w:cs="Arial"/>
          <w:b/>
          <w:bCs/>
          <w:color w:val="000000"/>
          <w:sz w:val="24"/>
          <w:szCs w:val="24"/>
          <w:shd w:val="clear" w:color="auto" w:fill="FFFFFF"/>
        </w:rPr>
        <w:t xml:space="preserve"> in their entiret</w:t>
      </w:r>
      <w:r w:rsidR="006E11C5">
        <w:rPr>
          <w:rFonts w:ascii="Amerigo BT" w:eastAsia="Times New Roman" w:hAnsi="Amerigo BT" w:cs="Arial"/>
          <w:b/>
          <w:bCs/>
          <w:color w:val="000000"/>
          <w:sz w:val="24"/>
          <w:szCs w:val="24"/>
          <w:shd w:val="clear" w:color="auto" w:fill="FFFFFF"/>
        </w:rPr>
        <w:t>ies</w:t>
      </w:r>
      <w:r w:rsidR="00C54D65" w:rsidRPr="00C54D65">
        <w:rPr>
          <w:rFonts w:ascii="Amerigo BT" w:eastAsia="Times New Roman" w:hAnsi="Amerigo BT" w:cs="Arial"/>
          <w:b/>
          <w:bCs/>
          <w:color w:val="000000"/>
          <w:sz w:val="24"/>
          <w:szCs w:val="24"/>
          <w:shd w:val="clear" w:color="auto" w:fill="FFFFFF"/>
        </w:rPr>
        <w:t xml:space="preserve">.   </w:t>
      </w:r>
    </w:p>
    <w:p w14:paraId="2A8E0E30" w14:textId="77777777" w:rsidR="00B424BB" w:rsidRDefault="00B424BB" w:rsidP="00B424BB">
      <w:pPr>
        <w:spacing w:after="0" w:line="240" w:lineRule="auto"/>
        <w:rPr>
          <w:rFonts w:ascii="Amerigo BT" w:eastAsia="Times New Roman" w:hAnsi="Amerigo BT" w:cs="Arial"/>
          <w:b/>
          <w:bCs/>
          <w:color w:val="000000"/>
          <w:sz w:val="24"/>
          <w:szCs w:val="24"/>
          <w:shd w:val="clear" w:color="auto" w:fill="FFFFFF"/>
        </w:rPr>
      </w:pPr>
    </w:p>
    <w:p w14:paraId="25C82F13" w14:textId="77777777" w:rsidR="00B424BB" w:rsidRDefault="00B424BB" w:rsidP="00B424BB">
      <w:pPr>
        <w:spacing w:after="0" w:line="240" w:lineRule="auto"/>
        <w:rPr>
          <w:rFonts w:ascii="Amerigo BT" w:eastAsia="Times New Roman" w:hAnsi="Amerigo BT" w:cs="Arial"/>
          <w:b/>
          <w:bCs/>
          <w:color w:val="000000"/>
          <w:sz w:val="24"/>
          <w:szCs w:val="24"/>
          <w:shd w:val="clear" w:color="auto" w:fill="FFFFFF"/>
        </w:rPr>
      </w:pPr>
    </w:p>
    <w:p w14:paraId="1889821B" w14:textId="77777777" w:rsidR="00B424BB" w:rsidRDefault="00B424BB" w:rsidP="00B424BB">
      <w:pPr>
        <w:spacing w:after="0" w:line="480" w:lineRule="auto"/>
        <w:rPr>
          <w:rFonts w:ascii="Amerigo BT" w:eastAsia="Times New Roman" w:hAnsi="Amerigo BT" w:cs="Arial"/>
          <w:b/>
          <w:bCs/>
          <w:color w:val="000000"/>
          <w:sz w:val="24"/>
          <w:szCs w:val="24"/>
          <w:shd w:val="clear" w:color="auto" w:fill="FFFFFF"/>
        </w:rPr>
        <w:sectPr w:rsidR="00B424BB" w:rsidSect="00B24174">
          <w:headerReference w:type="default" r:id="rId10"/>
          <w:endnotePr>
            <w:numFmt w:val="decimal"/>
          </w:endnotePr>
          <w:pgSz w:w="12240" w:h="15840"/>
          <w:pgMar w:top="540" w:right="1440" w:bottom="630" w:left="1440" w:header="720" w:footer="720" w:gutter="0"/>
          <w:cols w:space="720"/>
          <w:titlePg/>
          <w:docGrid w:linePitch="360"/>
        </w:sectPr>
      </w:pPr>
    </w:p>
    <w:p w14:paraId="0BC2C449" w14:textId="64C945D9"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w:t>
      </w:r>
      <w:r w:rsidRPr="00C54D65">
        <w:rPr>
          <w:rFonts w:ascii="Amerigo BT" w:eastAsia="Calibri" w:hAnsi="Amerigo BT" w:cs="Times New Roman"/>
          <w:b/>
          <w:bCs/>
          <w:sz w:val="24"/>
          <w:szCs w:val="21"/>
        </w:rPr>
        <w:t xml:space="preserve"> </w:t>
      </w:r>
    </w:p>
    <w:p w14:paraId="49F0CE38"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36240430"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1EC16C52"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7D65592E"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341B4048"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147DECB1"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3DEDF04F"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6C28CE67"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74833F19"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6A18A1AF"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4DFF9D4D"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62426DEF"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2980574C"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3BA1C08C"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47648EB4"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77C3730B"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20215D2B"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3AFFEAF3"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06E54C30"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25A89419"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4F464192"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554E6A9C"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3C5CC414"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4DDB1233"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68560DAF"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4857E6A3"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6F37E2EA"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4E0913D5"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4D4AB0B7"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456A2A42"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14E3EE49"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073924DD"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3647EA8F"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7FFE333B"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560062FB" w14:textId="77777777" w:rsidR="00B424BB" w:rsidRPr="00C54D65" w:rsidRDefault="00B424BB" w:rsidP="00B424BB">
      <w:pPr>
        <w:spacing w:after="0" w:line="480" w:lineRule="auto"/>
        <w:rPr>
          <w:rFonts w:ascii="Amerigo BT" w:eastAsia="Times New Roman" w:hAnsi="Amerigo BT" w:cs="Times New Roman"/>
          <w:sz w:val="24"/>
          <w:szCs w:val="24"/>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67E21D75" w14:textId="77777777" w:rsidR="00B424BB" w:rsidRPr="00C54D65" w:rsidRDefault="00B424BB" w:rsidP="00B424BB">
      <w:pPr>
        <w:spacing w:after="0" w:line="480" w:lineRule="auto"/>
        <w:rPr>
          <w:rFonts w:ascii="Amerigo BT" w:eastAsia="Calibri" w:hAnsi="Amerigo BT" w:cs="Times New Roman"/>
          <w:b/>
          <w:bCs/>
          <w:sz w:val="24"/>
          <w:szCs w:val="21"/>
        </w:rPr>
      </w:pPr>
      <w:r w:rsidRPr="00C54D65">
        <w:rPr>
          <w:rFonts w:ascii="Amerigo BT" w:eastAsia="Times New Roman" w:hAnsi="Amerigo BT" w:cs="Arial"/>
          <w:b/>
          <w:bCs/>
          <w:color w:val="000000"/>
          <w:sz w:val="24"/>
          <w:szCs w:val="24"/>
          <w:shd w:val="clear" w:color="auto" w:fill="FFFFFF"/>
        </w:rPr>
        <w:t>______________________________</w:t>
      </w:r>
      <w:r w:rsidRPr="00C54D65">
        <w:rPr>
          <w:rFonts w:ascii="Amerigo BT" w:eastAsia="Calibri" w:hAnsi="Amerigo BT" w:cs="Times New Roman"/>
          <w:b/>
          <w:bCs/>
          <w:sz w:val="24"/>
          <w:szCs w:val="21"/>
        </w:rPr>
        <w:t xml:space="preserve"> </w:t>
      </w:r>
    </w:p>
    <w:p w14:paraId="17F16134" w14:textId="0BB90237" w:rsidR="00115259" w:rsidRDefault="00B424BB" w:rsidP="008324F8">
      <w:pPr>
        <w:spacing w:after="0" w:line="480" w:lineRule="auto"/>
        <w:rPr>
          <w:rFonts w:ascii="Amerigo BT" w:eastAsia="Times New Roman" w:hAnsi="Amerigo BT" w:cs="Arial"/>
          <w:b/>
          <w:bCs/>
          <w:color w:val="000000"/>
          <w:sz w:val="24"/>
          <w:szCs w:val="24"/>
          <w:shd w:val="clear" w:color="auto" w:fill="FFFFFF"/>
        </w:rPr>
      </w:pPr>
      <w:r w:rsidRPr="00C54D65">
        <w:rPr>
          <w:rFonts w:ascii="Amerigo BT" w:eastAsia="Times New Roman" w:hAnsi="Amerigo BT" w:cs="Arial"/>
          <w:b/>
          <w:bCs/>
          <w:color w:val="000000"/>
          <w:sz w:val="24"/>
          <w:szCs w:val="24"/>
          <w:shd w:val="clear" w:color="auto" w:fill="FFFFFF"/>
        </w:rPr>
        <w:t>______________________________</w:t>
      </w:r>
      <w:bookmarkEnd w:id="1"/>
    </w:p>
    <w:p w14:paraId="5805849D" w14:textId="77777777" w:rsidR="00CE5375" w:rsidRPr="00C54D65" w:rsidRDefault="00CE5375" w:rsidP="00CE5375">
      <w:pPr>
        <w:spacing w:after="0" w:line="480" w:lineRule="auto"/>
        <w:rPr>
          <w:rFonts w:ascii="Amerigo BT" w:hAnsi="Amerigo BT" w:cs="Times New Roman"/>
          <w:sz w:val="24"/>
          <w:szCs w:val="24"/>
        </w:rPr>
      </w:pPr>
      <w:r w:rsidRPr="00C54D65">
        <w:rPr>
          <w:rFonts w:ascii="Amerigo BT" w:eastAsia="Times New Roman" w:hAnsi="Amerigo BT" w:cs="Arial"/>
          <w:b/>
          <w:bCs/>
          <w:color w:val="000000"/>
          <w:sz w:val="24"/>
          <w:szCs w:val="24"/>
          <w:shd w:val="clear" w:color="auto" w:fill="FFFFFF"/>
        </w:rPr>
        <w:t>______________________________</w:t>
      </w:r>
    </w:p>
    <w:p w14:paraId="5396B75E" w14:textId="3712FF73" w:rsidR="00CE5375" w:rsidRDefault="00CE5375" w:rsidP="008324F8">
      <w:pPr>
        <w:spacing w:after="0" w:line="480" w:lineRule="auto"/>
        <w:rPr>
          <w:rFonts w:ascii="Amerigo BT" w:eastAsia="Times New Roman" w:hAnsi="Amerigo BT" w:cs="Arial"/>
          <w:b/>
          <w:bCs/>
          <w:color w:val="000000"/>
          <w:sz w:val="24"/>
          <w:szCs w:val="24"/>
          <w:shd w:val="clear" w:color="auto" w:fill="FFFFFF"/>
        </w:rPr>
      </w:pPr>
      <w:r w:rsidRPr="00C54D65">
        <w:rPr>
          <w:rFonts w:ascii="Amerigo BT" w:eastAsia="Times New Roman" w:hAnsi="Amerigo BT" w:cs="Arial"/>
          <w:b/>
          <w:bCs/>
          <w:color w:val="000000"/>
          <w:sz w:val="24"/>
          <w:szCs w:val="24"/>
          <w:shd w:val="clear" w:color="auto" w:fill="FFFFFF"/>
        </w:rPr>
        <w:t>______________________________</w:t>
      </w:r>
    </w:p>
    <w:p w14:paraId="6FC24990" w14:textId="77777777" w:rsidR="006E11C5" w:rsidRPr="00C54D65" w:rsidRDefault="006E11C5" w:rsidP="006E11C5">
      <w:pPr>
        <w:spacing w:after="0" w:line="480" w:lineRule="auto"/>
        <w:rPr>
          <w:rFonts w:ascii="Amerigo BT" w:hAnsi="Amerigo BT" w:cs="Times New Roman"/>
          <w:sz w:val="24"/>
          <w:szCs w:val="24"/>
        </w:rPr>
      </w:pPr>
      <w:r w:rsidRPr="00C54D65">
        <w:rPr>
          <w:rFonts w:ascii="Amerigo BT" w:eastAsia="Times New Roman" w:hAnsi="Amerigo BT" w:cs="Arial"/>
          <w:b/>
          <w:bCs/>
          <w:color w:val="000000"/>
          <w:sz w:val="24"/>
          <w:szCs w:val="24"/>
          <w:shd w:val="clear" w:color="auto" w:fill="FFFFFF"/>
        </w:rPr>
        <w:t>______________________________</w:t>
      </w:r>
    </w:p>
    <w:p w14:paraId="6EDEADE6" w14:textId="3B5E59A3" w:rsidR="006E11C5" w:rsidRPr="00C54D65" w:rsidRDefault="006E11C5" w:rsidP="008324F8">
      <w:pPr>
        <w:spacing w:after="0" w:line="480" w:lineRule="auto"/>
        <w:rPr>
          <w:rFonts w:ascii="Amerigo BT" w:hAnsi="Amerigo BT" w:cs="Times New Roman"/>
          <w:sz w:val="24"/>
          <w:szCs w:val="24"/>
        </w:rPr>
      </w:pPr>
      <w:r w:rsidRPr="00C54D65">
        <w:rPr>
          <w:rFonts w:ascii="Amerigo BT" w:eastAsia="Times New Roman" w:hAnsi="Amerigo BT" w:cs="Arial"/>
          <w:b/>
          <w:bCs/>
          <w:color w:val="000000"/>
          <w:sz w:val="24"/>
          <w:szCs w:val="24"/>
          <w:shd w:val="clear" w:color="auto" w:fill="FFFFFF"/>
        </w:rPr>
        <w:t>______________________________</w:t>
      </w:r>
    </w:p>
    <w:sectPr w:rsidR="006E11C5" w:rsidRPr="00C54D65" w:rsidSect="008324F8">
      <w:headerReference w:type="default" r:id="rId11"/>
      <w:type w:val="continuous"/>
      <w:pgSz w:w="12240" w:h="15840"/>
      <w:pgMar w:top="5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090F" w14:textId="77777777" w:rsidR="00666022" w:rsidRDefault="00666022" w:rsidP="00C54D65">
      <w:pPr>
        <w:spacing w:after="0" w:line="240" w:lineRule="auto"/>
      </w:pPr>
      <w:r>
        <w:separator/>
      </w:r>
    </w:p>
  </w:endnote>
  <w:endnote w:type="continuationSeparator" w:id="0">
    <w:p w14:paraId="5DBAAF25" w14:textId="77777777" w:rsidR="00666022" w:rsidRDefault="00666022" w:rsidP="00C5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go BT">
    <w:panose1 w:val="020E0503050506020204"/>
    <w:charset w:val="00"/>
    <w:family w:val="swiss"/>
    <w:pitch w:val="variable"/>
    <w:sig w:usb0="800000AF" w:usb1="1000204A" w:usb2="00000000" w:usb3="00000000" w:csb0="00000011" w:csb1="00000000"/>
  </w:font>
  <w:font w:name="CIDFont+F6">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D87C" w14:textId="77777777" w:rsidR="00666022" w:rsidRDefault="00666022" w:rsidP="00C54D65">
      <w:pPr>
        <w:spacing w:after="0" w:line="240" w:lineRule="auto"/>
      </w:pPr>
      <w:r>
        <w:separator/>
      </w:r>
    </w:p>
  </w:footnote>
  <w:footnote w:type="continuationSeparator" w:id="0">
    <w:p w14:paraId="585F6C6A" w14:textId="77777777" w:rsidR="00666022" w:rsidRDefault="00666022" w:rsidP="00C5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4202" w14:textId="0F48072F" w:rsidR="00C54D65" w:rsidRPr="005B773C" w:rsidRDefault="00C54D65" w:rsidP="005B773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227729">
      <w:rPr>
        <w:rFonts w:ascii="Times New Roman" w:eastAsia="Times New Roman" w:hAnsi="Times New Roman" w:cs="Times New Roman"/>
        <w:sz w:val="24"/>
        <w:szCs w:val="24"/>
      </w:rPr>
      <w:t xml:space="preserve">Page </w:t>
    </w:r>
    <w:r w:rsidRPr="00227729">
      <w:rPr>
        <w:rFonts w:ascii="Times New Roman" w:eastAsia="Times New Roman" w:hAnsi="Times New Roman" w:cs="Times New Roman"/>
        <w:sz w:val="24"/>
        <w:szCs w:val="24"/>
      </w:rPr>
      <w:fldChar w:fldCharType="begin"/>
    </w:r>
    <w:r w:rsidRPr="00227729">
      <w:rPr>
        <w:rFonts w:ascii="Times New Roman" w:eastAsia="Times New Roman" w:hAnsi="Times New Roman" w:cs="Times New Roman"/>
        <w:sz w:val="24"/>
        <w:szCs w:val="24"/>
      </w:rPr>
      <w:instrText xml:space="preserve"> PAGE  \* Arabic  \* MERGEFORMAT </w:instrText>
    </w:r>
    <w:r w:rsidRPr="00227729">
      <w:rPr>
        <w:rFonts w:ascii="Times New Roman" w:eastAsia="Times New Roman" w:hAnsi="Times New Roman" w:cs="Times New Roman"/>
        <w:sz w:val="24"/>
        <w:szCs w:val="24"/>
      </w:rPr>
      <w:fldChar w:fldCharType="separate"/>
    </w:r>
    <w:r w:rsidRPr="00227729">
      <w:rPr>
        <w:rFonts w:ascii="Times New Roman" w:eastAsia="Times New Roman" w:hAnsi="Times New Roman" w:cs="Times New Roman"/>
        <w:noProof/>
        <w:sz w:val="24"/>
        <w:szCs w:val="24"/>
      </w:rPr>
      <w:t>1</w:t>
    </w:r>
    <w:r w:rsidRPr="00227729">
      <w:rPr>
        <w:rFonts w:ascii="Times New Roman" w:eastAsia="Times New Roman" w:hAnsi="Times New Roman" w:cs="Times New Roman"/>
        <w:sz w:val="24"/>
        <w:szCs w:val="24"/>
      </w:rPr>
      <w:fldChar w:fldCharType="end"/>
    </w:r>
    <w:r w:rsidRPr="00227729">
      <w:rPr>
        <w:rFonts w:ascii="Times New Roman" w:eastAsia="Times New Roman" w:hAnsi="Times New Roman" w:cs="Times New Roman"/>
        <w:sz w:val="24"/>
        <w:szCs w:val="24"/>
      </w:rPr>
      <w:t xml:space="preserve"> of </w:t>
    </w:r>
    <w:r w:rsidRPr="00227729">
      <w:rPr>
        <w:rFonts w:ascii="Times New Roman" w:eastAsia="Times New Roman" w:hAnsi="Times New Roman" w:cs="Times New Roman"/>
        <w:sz w:val="24"/>
        <w:szCs w:val="24"/>
      </w:rPr>
      <w:fldChar w:fldCharType="begin"/>
    </w:r>
    <w:r w:rsidRPr="00227729">
      <w:rPr>
        <w:rFonts w:ascii="Times New Roman" w:eastAsia="Times New Roman" w:hAnsi="Times New Roman" w:cs="Times New Roman"/>
        <w:sz w:val="24"/>
        <w:szCs w:val="24"/>
      </w:rPr>
      <w:instrText xml:space="preserve"> NUMPAGES  \* Arabic  \* MERGEFORMAT </w:instrText>
    </w:r>
    <w:r w:rsidRPr="00227729">
      <w:rPr>
        <w:rFonts w:ascii="Times New Roman" w:eastAsia="Times New Roman" w:hAnsi="Times New Roman" w:cs="Times New Roman"/>
        <w:sz w:val="24"/>
        <w:szCs w:val="24"/>
      </w:rPr>
      <w:fldChar w:fldCharType="separate"/>
    </w:r>
    <w:r w:rsidRPr="00227729">
      <w:rPr>
        <w:rFonts w:ascii="Times New Roman" w:eastAsia="Times New Roman" w:hAnsi="Times New Roman" w:cs="Times New Roman"/>
        <w:noProof/>
        <w:sz w:val="24"/>
        <w:szCs w:val="24"/>
      </w:rPr>
      <w:t>2</w:t>
    </w:r>
    <w:r w:rsidRPr="00227729">
      <w:rPr>
        <w:rFonts w:ascii="Times New Roman" w:eastAsia="Times New Roman" w:hAnsi="Times New Roman" w:cs="Times New Roman"/>
        <w:sz w:val="24"/>
        <w:szCs w:val="24"/>
      </w:rPr>
      <w:fldChar w:fldCharType="end"/>
    </w:r>
    <w:r w:rsidR="00E7659D">
      <w:rPr>
        <w:rFonts w:ascii="Times New Roman" w:eastAsia="Times New Roman" w:hAnsi="Times New Roman" w:cs="Times New Roman"/>
        <w:sz w:val="24"/>
        <w:szCs w:val="24"/>
      </w:rPr>
      <w:tab/>
    </w:r>
    <w:r w:rsidR="00E7659D">
      <w:rPr>
        <w:rFonts w:ascii="Times New Roman" w:eastAsia="Times New Roman" w:hAnsi="Times New Roman" w:cs="Times New Roman"/>
        <w:sz w:val="24"/>
        <w:szCs w:val="24"/>
      </w:rPr>
      <w:tab/>
    </w:r>
    <w:r w:rsidR="00E7659D">
      <w:rPr>
        <w:rFonts w:ascii="Times New Roman" w:eastAsia="Times New Roman" w:hAnsi="Times New Roman" w:cs="Times New Roman"/>
        <w:sz w:val="24"/>
        <w:szCs w:val="24"/>
      </w:rPr>
      <w:tab/>
    </w:r>
    <w:r w:rsidR="00E7659D">
      <w:rPr>
        <w:rFonts w:ascii="Times New Roman" w:eastAsia="Times New Roman" w:hAnsi="Times New Roman" w:cs="Times New Roman"/>
        <w:sz w:val="24"/>
        <w:szCs w:val="24"/>
      </w:rPr>
      <w:tab/>
    </w:r>
    <w:r w:rsidR="00E7659D">
      <w:rPr>
        <w:rFonts w:ascii="Times New Roman" w:eastAsia="Times New Roman" w:hAnsi="Times New Roman" w:cs="Times New Roman"/>
        <w:sz w:val="24"/>
        <w:szCs w:val="24"/>
      </w:rPr>
      <w:tab/>
    </w:r>
    <w:r w:rsidR="00E7659D">
      <w:rPr>
        <w:rFonts w:ascii="Times New Roman" w:eastAsia="Times New Roman" w:hAnsi="Times New Roman" w:cs="Times New Roman"/>
        <w:sz w:val="24"/>
        <w:szCs w:val="24"/>
      </w:rPr>
      <w:tab/>
    </w:r>
    <w:r w:rsidR="00E7659D">
      <w:rPr>
        <w:rFonts w:ascii="Times New Roman" w:eastAsia="Times New Roman" w:hAnsi="Times New Roman" w:cs="Times New Roman"/>
        <w:sz w:val="24"/>
        <w:szCs w:val="24"/>
      </w:rPr>
      <w:tab/>
    </w:r>
  </w:p>
  <w:p w14:paraId="7D351AF1" w14:textId="726A0637" w:rsidR="00C54D65" w:rsidRPr="005B773C" w:rsidRDefault="006D5155" w:rsidP="005B773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10, 2021</w:t>
    </w:r>
  </w:p>
  <w:p w14:paraId="7957960B" w14:textId="77777777" w:rsidR="00C54D65" w:rsidRPr="005B773C" w:rsidRDefault="00C54D65" w:rsidP="005B773C">
    <w:pPr>
      <w:autoSpaceDE w:val="0"/>
      <w:autoSpaceDN w:val="0"/>
      <w:adjustRightInd w:val="0"/>
      <w:spacing w:after="0" w:line="240" w:lineRule="auto"/>
      <w:rPr>
        <w:rFonts w:ascii="Times New Roman" w:eastAsia="Times New Roman" w:hAnsi="Times New Roman" w:cs="Times New Roman"/>
        <w:sz w:val="24"/>
        <w:szCs w:val="24"/>
      </w:rPr>
    </w:pPr>
    <w:r w:rsidRPr="005B773C">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28986D2A" wp14:editId="7AA0B780">
              <wp:simplePos x="0" y="0"/>
              <wp:positionH relativeFrom="margin">
                <wp:posOffset>0</wp:posOffset>
              </wp:positionH>
              <wp:positionV relativeFrom="paragraph">
                <wp:posOffset>0</wp:posOffset>
              </wp:positionV>
              <wp:extent cx="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5F490" id="Line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CKDoIAuQEAAGQDAAAOAAAAAAAAAAAAAAAAAC4CAABkcnMvZTJvRG9jLnht&#10;bFBLAQItABQABgAIAAAAIQAhHsZE1QAAAP8AAAAPAAAAAAAAAAAAAAAAABMEAABkcnMvZG93bnJl&#10;di54bWxQSwUGAAAAAAQABADzAAAAFQUAAAAA&#10;" o:allowincell="f" strokecolor="#020000" strokeweight=".96pt">
              <w10:wrap anchorx="margin"/>
            </v:line>
          </w:pict>
        </mc:Fallback>
      </mc:AlternateContent>
    </w:r>
    <w:r w:rsidRPr="005B773C">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0" allowOverlap="1" wp14:anchorId="02ACA223" wp14:editId="33D4DD46">
              <wp:simplePos x="0" y="0"/>
              <wp:positionH relativeFrom="margin">
                <wp:posOffset>0</wp:posOffset>
              </wp:positionH>
              <wp:positionV relativeFrom="paragraph">
                <wp:posOffset>34290</wp:posOffset>
              </wp:positionV>
              <wp:extent cx="5943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15412"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" o:allowincell="f" strokecolor="#020000" strokeweight="2.88pt">
              <v:stroke linestyle="thinThin"/>
              <w10:wrap anchorx="margin"/>
            </v:line>
          </w:pict>
        </mc:Fallback>
      </mc:AlternateContent>
    </w:r>
  </w:p>
  <w:p w14:paraId="302425FF" w14:textId="77777777" w:rsidR="00C54D65" w:rsidRDefault="00C54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97FA" w14:textId="77777777" w:rsidR="00C54D65" w:rsidRPr="00C54D65" w:rsidRDefault="00C54D65" w:rsidP="00C54D6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eastAsia="Times New Roman" w:hAnsi="Times New Roman" w:cs="Times New Roman"/>
        <w:sz w:val="24"/>
        <w:szCs w:val="24"/>
      </w:rPr>
    </w:pPr>
    <w:r w:rsidRPr="00C54D65">
      <w:rPr>
        <w:rFonts w:ascii="Times New Roman" w:eastAsia="Times New Roman" w:hAnsi="Times New Roman" w:cs="Times New Roman"/>
        <w:sz w:val="24"/>
        <w:szCs w:val="24"/>
      </w:rPr>
      <w:t xml:space="preserve">Page </w:t>
    </w:r>
    <w:r w:rsidRPr="00C54D65">
      <w:rPr>
        <w:rFonts w:ascii="Times New Roman" w:eastAsia="Times New Roman" w:hAnsi="Times New Roman" w:cs="Times New Roman"/>
        <w:sz w:val="24"/>
        <w:szCs w:val="24"/>
      </w:rPr>
      <w:fldChar w:fldCharType="begin"/>
    </w:r>
    <w:r w:rsidRPr="00C54D65">
      <w:rPr>
        <w:rFonts w:ascii="Times New Roman" w:eastAsia="Times New Roman" w:hAnsi="Times New Roman" w:cs="Times New Roman"/>
        <w:sz w:val="24"/>
        <w:szCs w:val="24"/>
      </w:rPr>
      <w:instrText xml:space="preserve"> PAGE  \* Arabic  \* MERGEFORMAT </w:instrText>
    </w:r>
    <w:r w:rsidRPr="00C54D65">
      <w:rPr>
        <w:rFonts w:ascii="Times New Roman" w:eastAsia="Times New Roman" w:hAnsi="Times New Roman" w:cs="Times New Roman"/>
        <w:sz w:val="24"/>
        <w:szCs w:val="24"/>
      </w:rPr>
      <w:fldChar w:fldCharType="separate"/>
    </w:r>
    <w:r w:rsidRPr="00C54D65">
      <w:rPr>
        <w:rFonts w:ascii="Times New Roman" w:eastAsia="Times New Roman" w:hAnsi="Times New Roman" w:cs="Times New Roman"/>
        <w:sz w:val="24"/>
        <w:szCs w:val="24"/>
      </w:rPr>
      <w:t>2</w:t>
    </w:r>
    <w:r w:rsidRPr="00C54D65">
      <w:rPr>
        <w:rFonts w:ascii="Times New Roman" w:eastAsia="Times New Roman" w:hAnsi="Times New Roman" w:cs="Times New Roman"/>
        <w:sz w:val="24"/>
        <w:szCs w:val="24"/>
      </w:rPr>
      <w:fldChar w:fldCharType="end"/>
    </w:r>
    <w:r w:rsidRPr="00C54D65">
      <w:rPr>
        <w:rFonts w:ascii="Times New Roman" w:eastAsia="Times New Roman" w:hAnsi="Times New Roman" w:cs="Times New Roman"/>
        <w:sz w:val="24"/>
        <w:szCs w:val="24"/>
      </w:rPr>
      <w:t xml:space="preserve"> of </w:t>
    </w:r>
    <w:r w:rsidRPr="00C54D65">
      <w:rPr>
        <w:rFonts w:ascii="Times New Roman" w:eastAsia="Times New Roman" w:hAnsi="Times New Roman" w:cs="Times New Roman"/>
        <w:sz w:val="24"/>
        <w:szCs w:val="24"/>
      </w:rPr>
      <w:fldChar w:fldCharType="begin"/>
    </w:r>
    <w:r w:rsidRPr="00C54D65">
      <w:rPr>
        <w:rFonts w:ascii="Times New Roman" w:eastAsia="Times New Roman" w:hAnsi="Times New Roman" w:cs="Times New Roman"/>
        <w:sz w:val="24"/>
        <w:szCs w:val="24"/>
      </w:rPr>
      <w:instrText xml:space="preserve"> NUMPAGES  \* Arabic  \* MERGEFORMAT </w:instrText>
    </w:r>
    <w:r w:rsidRPr="00C54D65">
      <w:rPr>
        <w:rFonts w:ascii="Times New Roman" w:eastAsia="Times New Roman" w:hAnsi="Times New Roman" w:cs="Times New Roman"/>
        <w:sz w:val="24"/>
        <w:szCs w:val="24"/>
      </w:rPr>
      <w:fldChar w:fldCharType="separate"/>
    </w:r>
    <w:r w:rsidRPr="00C54D65">
      <w:rPr>
        <w:rFonts w:ascii="Times New Roman" w:eastAsia="Times New Roman" w:hAnsi="Times New Roman" w:cs="Times New Roman"/>
        <w:sz w:val="24"/>
        <w:szCs w:val="24"/>
      </w:rPr>
      <w:t>12</w:t>
    </w:r>
    <w:r w:rsidRPr="00C54D65">
      <w:rPr>
        <w:rFonts w:ascii="Times New Roman" w:eastAsia="Times New Roman" w:hAnsi="Times New Roman" w:cs="Times New Roman"/>
        <w:sz w:val="24"/>
        <w:szCs w:val="24"/>
      </w:rPr>
      <w:fldChar w:fldCharType="end"/>
    </w:r>
  </w:p>
  <w:p w14:paraId="062544FD" w14:textId="74112CE2" w:rsidR="00C54D65" w:rsidRPr="00C54D65" w:rsidRDefault="00C54D65" w:rsidP="00C54D65">
    <w:pPr>
      <w:autoSpaceDE w:val="0"/>
      <w:autoSpaceDN w:val="0"/>
      <w:adjustRightInd w:val="0"/>
      <w:spacing w:after="0" w:line="240" w:lineRule="auto"/>
      <w:rPr>
        <w:rFonts w:ascii="Times New Roman" w:eastAsia="Times New Roman" w:hAnsi="Times New Roman" w:cs="Times New Roman"/>
        <w:sz w:val="24"/>
        <w:szCs w:val="24"/>
      </w:rPr>
    </w:pPr>
    <w:r w:rsidRPr="00C54D65">
      <w:rPr>
        <w:rFonts w:ascii="Times New Roman" w:eastAsia="Times New Roman" w:hAnsi="Times New Roman" w:cs="Times New Roman"/>
        <w:sz w:val="24"/>
        <w:szCs w:val="24"/>
      </w:rPr>
      <w:t>July 2</w:t>
    </w:r>
    <w:r>
      <w:rPr>
        <w:rFonts w:ascii="Times New Roman" w:eastAsia="Times New Roman" w:hAnsi="Times New Roman" w:cs="Times New Roman"/>
        <w:sz w:val="24"/>
        <w:szCs w:val="24"/>
      </w:rPr>
      <w:t>7</w:t>
    </w:r>
    <w:r w:rsidRPr="00C54D65">
      <w:rPr>
        <w:rFonts w:ascii="Times New Roman" w:eastAsia="Times New Roman" w:hAnsi="Times New Roman" w:cs="Times New Roman"/>
        <w:sz w:val="24"/>
        <w:szCs w:val="24"/>
      </w:rPr>
      <w:t>, 2021</w:t>
    </w:r>
  </w:p>
  <w:p w14:paraId="5ED4586D" w14:textId="77777777" w:rsidR="00C54D65" w:rsidRPr="00C54D65" w:rsidRDefault="00C54D65" w:rsidP="00C54D65">
    <w:pPr>
      <w:autoSpaceDE w:val="0"/>
      <w:autoSpaceDN w:val="0"/>
      <w:adjustRightInd w:val="0"/>
      <w:spacing w:after="0" w:line="240" w:lineRule="auto"/>
      <w:rPr>
        <w:rFonts w:ascii="Times New Roman" w:eastAsia="Times New Roman" w:hAnsi="Times New Roman" w:cs="Times New Roman"/>
        <w:sz w:val="24"/>
        <w:szCs w:val="24"/>
      </w:rPr>
    </w:pPr>
    <w:r w:rsidRPr="00C54D6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1351487C" wp14:editId="30566C54">
              <wp:simplePos x="0" y="0"/>
              <wp:positionH relativeFrom="margin">
                <wp:posOffset>0</wp:posOffset>
              </wp:positionH>
              <wp:positionV relativeFrom="paragraph">
                <wp:posOffset>0</wp:posOffset>
              </wp:positionV>
              <wp:extent cx="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DDD5"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CP59t+uQEAAGQDAAAOAAAAAAAAAAAAAAAAAC4CAABkcnMvZTJvRG9jLnht&#10;bFBLAQItABQABgAIAAAAIQAhHsZE1QAAAP8AAAAPAAAAAAAAAAAAAAAAABMEAABkcnMvZG93bnJl&#10;di54bWxQSwUGAAAAAAQABADzAAAAFQUAAAAA&#10;" o:allowincell="f" strokecolor="#020000" strokeweight=".96pt">
              <w10:wrap anchorx="margin"/>
            </v:line>
          </w:pict>
        </mc:Fallback>
      </mc:AlternateContent>
    </w:r>
    <w:r w:rsidRPr="00C54D65">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7E869D97" wp14:editId="0D58AA36">
              <wp:simplePos x="0" y="0"/>
              <wp:positionH relativeFrom="margin">
                <wp:posOffset>0</wp:posOffset>
              </wp:positionH>
              <wp:positionV relativeFrom="paragraph">
                <wp:posOffset>34290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BF552"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" o:allowincell="f" strokecolor="#020000" strokeweight="2.88pt">
              <v:stroke linestyle="thinThin"/>
              <w10:wrap anchorx="margin"/>
            </v:line>
          </w:pict>
        </mc:Fallback>
      </mc:AlternateContent>
    </w:r>
  </w:p>
  <w:p w14:paraId="06ACDA74" w14:textId="77777777" w:rsidR="00C54D65" w:rsidRDefault="00C54D65">
    <w:pPr>
      <w:pStyle w:val="Header"/>
    </w:pPr>
  </w:p>
  <w:p w14:paraId="76BA0A49" w14:textId="77777777" w:rsidR="00EE21E9" w:rsidRDefault="00EE21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1AD1"/>
    <w:multiLevelType w:val="hybridMultilevel"/>
    <w:tmpl w:val="318EA4D4"/>
    <w:lvl w:ilvl="0" w:tplc="4F36407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Pruett">
    <w15:presenceInfo w15:providerId="AD" w15:userId="S-1-5-21-26437147-2113299743-3056043549-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85"/>
    <w:rsid w:val="00030E7C"/>
    <w:rsid w:val="0005658F"/>
    <w:rsid w:val="000B15CA"/>
    <w:rsid w:val="00111A92"/>
    <w:rsid w:val="00115259"/>
    <w:rsid w:val="00223689"/>
    <w:rsid w:val="0023398A"/>
    <w:rsid w:val="003849FC"/>
    <w:rsid w:val="003C3B0E"/>
    <w:rsid w:val="00507567"/>
    <w:rsid w:val="0051205E"/>
    <w:rsid w:val="005869DF"/>
    <w:rsid w:val="00597452"/>
    <w:rsid w:val="00666022"/>
    <w:rsid w:val="0067465F"/>
    <w:rsid w:val="006D5155"/>
    <w:rsid w:val="006E11C5"/>
    <w:rsid w:val="00706E7B"/>
    <w:rsid w:val="007132FD"/>
    <w:rsid w:val="00773B8A"/>
    <w:rsid w:val="00785A2A"/>
    <w:rsid w:val="00795D1E"/>
    <w:rsid w:val="008324F8"/>
    <w:rsid w:val="00882F64"/>
    <w:rsid w:val="00926385"/>
    <w:rsid w:val="00A3085C"/>
    <w:rsid w:val="00AF79F1"/>
    <w:rsid w:val="00B0437C"/>
    <w:rsid w:val="00B24174"/>
    <w:rsid w:val="00B424BB"/>
    <w:rsid w:val="00B75B74"/>
    <w:rsid w:val="00BB3868"/>
    <w:rsid w:val="00BC357E"/>
    <w:rsid w:val="00C345B9"/>
    <w:rsid w:val="00C54D65"/>
    <w:rsid w:val="00CE5375"/>
    <w:rsid w:val="00DB58A2"/>
    <w:rsid w:val="00DC13F3"/>
    <w:rsid w:val="00DD655C"/>
    <w:rsid w:val="00DE5DAE"/>
    <w:rsid w:val="00DF41AD"/>
    <w:rsid w:val="00E44ACD"/>
    <w:rsid w:val="00E7659D"/>
    <w:rsid w:val="00E8304B"/>
    <w:rsid w:val="00EC7BF5"/>
    <w:rsid w:val="00ED2A58"/>
    <w:rsid w:val="00EE21E9"/>
    <w:rsid w:val="00EE35AF"/>
    <w:rsid w:val="00F631FF"/>
    <w:rsid w:val="00F7144D"/>
    <w:rsid w:val="00F7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AB39"/>
  <w15:chartTrackingRefBased/>
  <w15:docId w15:val="{52887A08-5A93-499C-A9EF-DA250209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jvnm2t">
    <w:name w:val="tojvnm2t"/>
    <w:basedOn w:val="DefaultParagraphFont"/>
    <w:rsid w:val="00926385"/>
  </w:style>
  <w:style w:type="paragraph" w:styleId="ListParagraph">
    <w:name w:val="List Paragraph"/>
    <w:basedOn w:val="Normal"/>
    <w:uiPriority w:val="34"/>
    <w:qFormat/>
    <w:rsid w:val="00926385"/>
    <w:pPr>
      <w:ind w:left="720"/>
      <w:contextualSpacing/>
    </w:pPr>
  </w:style>
  <w:style w:type="paragraph" w:styleId="NormalWeb">
    <w:name w:val="Normal (Web)"/>
    <w:basedOn w:val="Normal"/>
    <w:uiPriority w:val="99"/>
    <w:unhideWhenUsed/>
    <w:rsid w:val="00C54D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4D65"/>
    <w:rPr>
      <w:color w:val="0563C1" w:themeColor="hyperlink"/>
      <w:u w:val="single"/>
    </w:rPr>
  </w:style>
  <w:style w:type="character" w:styleId="UnresolvedMention">
    <w:name w:val="Unresolved Mention"/>
    <w:basedOn w:val="DefaultParagraphFont"/>
    <w:uiPriority w:val="99"/>
    <w:semiHidden/>
    <w:unhideWhenUsed/>
    <w:rsid w:val="00C54D65"/>
    <w:rPr>
      <w:color w:val="605E5C"/>
      <w:shd w:val="clear" w:color="auto" w:fill="E1DFDD"/>
    </w:rPr>
  </w:style>
  <w:style w:type="paragraph" w:styleId="EndnoteText">
    <w:name w:val="endnote text"/>
    <w:basedOn w:val="Normal"/>
    <w:link w:val="EndnoteTextChar"/>
    <w:uiPriority w:val="99"/>
    <w:semiHidden/>
    <w:unhideWhenUsed/>
    <w:rsid w:val="00C54D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4D65"/>
    <w:rPr>
      <w:sz w:val="20"/>
      <w:szCs w:val="20"/>
    </w:rPr>
  </w:style>
  <w:style w:type="paragraph" w:styleId="Header">
    <w:name w:val="header"/>
    <w:basedOn w:val="Normal"/>
    <w:link w:val="HeaderChar"/>
    <w:uiPriority w:val="99"/>
    <w:unhideWhenUsed/>
    <w:rsid w:val="00C5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65"/>
  </w:style>
  <w:style w:type="paragraph" w:styleId="Footer">
    <w:name w:val="footer"/>
    <w:basedOn w:val="Normal"/>
    <w:link w:val="FooterChar"/>
    <w:uiPriority w:val="99"/>
    <w:unhideWhenUsed/>
    <w:rsid w:val="00C5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65"/>
  </w:style>
  <w:style w:type="character" w:customStyle="1" w:styleId="apple-converted-space">
    <w:name w:val="apple-converted-space"/>
    <w:basedOn w:val="DefaultParagraphFont"/>
    <w:rsid w:val="00DF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14300">
      <w:bodyDiv w:val="1"/>
      <w:marLeft w:val="0"/>
      <w:marRight w:val="0"/>
      <w:marTop w:val="0"/>
      <w:marBottom w:val="0"/>
      <w:divBdr>
        <w:top w:val="none" w:sz="0" w:space="0" w:color="auto"/>
        <w:left w:val="none" w:sz="0" w:space="0" w:color="auto"/>
        <w:bottom w:val="none" w:sz="0" w:space="0" w:color="auto"/>
        <w:right w:val="none" w:sz="0" w:space="0" w:color="auto"/>
      </w:divBdr>
      <w:divsChild>
        <w:div w:id="1946185955">
          <w:marLeft w:val="0"/>
          <w:marRight w:val="0"/>
          <w:marTop w:val="0"/>
          <w:marBottom w:val="0"/>
          <w:divBdr>
            <w:top w:val="none" w:sz="0" w:space="0" w:color="auto"/>
            <w:left w:val="none" w:sz="0" w:space="0" w:color="auto"/>
            <w:bottom w:val="none" w:sz="0" w:space="0" w:color="auto"/>
            <w:right w:val="none" w:sz="0" w:space="0" w:color="auto"/>
          </w:divBdr>
        </w:div>
        <w:div w:id="1613980238">
          <w:marLeft w:val="0"/>
          <w:marRight w:val="0"/>
          <w:marTop w:val="0"/>
          <w:marBottom w:val="0"/>
          <w:divBdr>
            <w:top w:val="none" w:sz="0" w:space="0" w:color="auto"/>
            <w:left w:val="none" w:sz="0" w:space="0" w:color="auto"/>
            <w:bottom w:val="none" w:sz="0" w:space="0" w:color="auto"/>
            <w:right w:val="none" w:sz="0" w:space="0" w:color="auto"/>
          </w:divBdr>
        </w:div>
        <w:div w:id="1627001557">
          <w:marLeft w:val="0"/>
          <w:marRight w:val="0"/>
          <w:marTop w:val="0"/>
          <w:marBottom w:val="0"/>
          <w:divBdr>
            <w:top w:val="none" w:sz="0" w:space="0" w:color="auto"/>
            <w:left w:val="none" w:sz="0" w:space="0" w:color="auto"/>
            <w:bottom w:val="none" w:sz="0" w:space="0" w:color="auto"/>
            <w:right w:val="none" w:sz="0" w:space="0" w:color="auto"/>
          </w:divBdr>
        </w:div>
        <w:div w:id="213591665">
          <w:marLeft w:val="0"/>
          <w:marRight w:val="0"/>
          <w:marTop w:val="0"/>
          <w:marBottom w:val="0"/>
          <w:divBdr>
            <w:top w:val="none" w:sz="0" w:space="0" w:color="auto"/>
            <w:left w:val="none" w:sz="0" w:space="0" w:color="auto"/>
            <w:bottom w:val="none" w:sz="0" w:space="0" w:color="auto"/>
            <w:right w:val="none" w:sz="0" w:space="0" w:color="auto"/>
          </w:divBdr>
        </w:div>
        <w:div w:id="1568301417">
          <w:marLeft w:val="0"/>
          <w:marRight w:val="0"/>
          <w:marTop w:val="0"/>
          <w:marBottom w:val="0"/>
          <w:divBdr>
            <w:top w:val="none" w:sz="0" w:space="0" w:color="auto"/>
            <w:left w:val="none" w:sz="0" w:space="0" w:color="auto"/>
            <w:bottom w:val="none" w:sz="0" w:space="0" w:color="auto"/>
            <w:right w:val="none" w:sz="0" w:space="0" w:color="auto"/>
          </w:divBdr>
        </w:div>
        <w:div w:id="262886557">
          <w:marLeft w:val="0"/>
          <w:marRight w:val="0"/>
          <w:marTop w:val="0"/>
          <w:marBottom w:val="0"/>
          <w:divBdr>
            <w:top w:val="none" w:sz="0" w:space="0" w:color="auto"/>
            <w:left w:val="none" w:sz="0" w:space="0" w:color="auto"/>
            <w:bottom w:val="none" w:sz="0" w:space="0" w:color="auto"/>
            <w:right w:val="none" w:sz="0" w:space="0" w:color="auto"/>
          </w:divBdr>
        </w:div>
        <w:div w:id="437457262">
          <w:marLeft w:val="0"/>
          <w:marRight w:val="0"/>
          <w:marTop w:val="0"/>
          <w:marBottom w:val="0"/>
          <w:divBdr>
            <w:top w:val="none" w:sz="0" w:space="0" w:color="auto"/>
            <w:left w:val="none" w:sz="0" w:space="0" w:color="auto"/>
            <w:bottom w:val="none" w:sz="0" w:space="0" w:color="auto"/>
            <w:right w:val="none" w:sz="0" w:space="0" w:color="auto"/>
          </w:divBdr>
        </w:div>
        <w:div w:id="637419083">
          <w:marLeft w:val="0"/>
          <w:marRight w:val="0"/>
          <w:marTop w:val="0"/>
          <w:marBottom w:val="0"/>
          <w:divBdr>
            <w:top w:val="none" w:sz="0" w:space="0" w:color="auto"/>
            <w:left w:val="none" w:sz="0" w:space="0" w:color="auto"/>
            <w:bottom w:val="none" w:sz="0" w:space="0" w:color="auto"/>
            <w:right w:val="none" w:sz="0" w:space="0" w:color="auto"/>
          </w:divBdr>
        </w:div>
        <w:div w:id="173233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YInformed@yahoo.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mprehensivesexualityeducation.org/cse-materials-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1675</Words>
  <Characters>10975</Characters>
  <Application>Microsoft Office Word</Application>
  <DocSecurity>0</DocSecurity>
  <Lines>296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Pruett</dc:creator>
  <cp:keywords/>
  <dc:description/>
  <cp:lastModifiedBy>Nicole Pruett</cp:lastModifiedBy>
  <cp:revision>13</cp:revision>
  <cp:lastPrinted>2021-07-29T12:29:00Z</cp:lastPrinted>
  <dcterms:created xsi:type="dcterms:W3CDTF">2021-07-28T17:34:00Z</dcterms:created>
  <dcterms:modified xsi:type="dcterms:W3CDTF">2021-08-09T18:49:00Z</dcterms:modified>
</cp:coreProperties>
</file>